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0255" w14:textId="77777777" w:rsidR="00C76565" w:rsidRDefault="00C76565" w:rsidP="003C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Приложение 1</w:t>
      </w:r>
    </w:p>
    <w:p w14:paraId="55A84EB2" w14:textId="5ED79340" w:rsidR="00C76565" w:rsidRDefault="00C76565" w:rsidP="003C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del w:id="0" w:author="USER 9" w:date="2020-07-10T14:45:00Z">
        <w:r w:rsidDel="005709AA">
          <w:rPr>
            <w:rFonts w:ascii="Times New Roman" w:eastAsia="TimesNewRomanPSMT" w:hAnsi="Times New Roman" w:cs="Times New Roman"/>
            <w:sz w:val="24"/>
            <w:szCs w:val="24"/>
          </w:rPr>
          <w:delText xml:space="preserve">К </w:delText>
        </w:r>
      </w:del>
      <w:ins w:id="1" w:author="USER 9" w:date="2020-07-10T14:45:00Z">
        <w:r w:rsidR="005709AA">
          <w:rPr>
            <w:rFonts w:ascii="Times New Roman" w:eastAsia="TimesNewRomanPSMT" w:hAnsi="Times New Roman" w:cs="Times New Roman"/>
            <w:sz w:val="24"/>
            <w:szCs w:val="24"/>
          </w:rPr>
          <w:t xml:space="preserve">к </w:t>
        </w:r>
      </w:ins>
      <w:r>
        <w:rPr>
          <w:rFonts w:ascii="Times New Roman" w:eastAsia="TimesNewRomanPSMT" w:hAnsi="Times New Roman" w:cs="Times New Roman"/>
          <w:sz w:val="24"/>
          <w:szCs w:val="24"/>
        </w:rPr>
        <w:t xml:space="preserve">приказу </w:t>
      </w:r>
    </w:p>
    <w:p w14:paraId="34DFD802" w14:textId="729EEB54" w:rsidR="00C76565" w:rsidRDefault="00C76565" w:rsidP="003C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del w:id="2" w:author="USER 9" w:date="2020-07-23T14:06:00Z">
        <w:r w:rsidDel="006D3D49">
          <w:rPr>
            <w:rFonts w:ascii="Times New Roman" w:eastAsia="TimesNewRomanPSMT" w:hAnsi="Times New Roman" w:cs="Times New Roman"/>
            <w:sz w:val="24"/>
            <w:szCs w:val="24"/>
          </w:rPr>
          <w:delText xml:space="preserve">«___»________ </w:delText>
        </w:r>
      </w:del>
      <w:ins w:id="3" w:author="USER 9" w:date="2020-07-23T14:06:00Z">
        <w:r w:rsidR="006D3D49">
          <w:rPr>
            <w:rFonts w:ascii="Times New Roman" w:eastAsia="TimesNewRomanPSMT" w:hAnsi="Times New Roman" w:cs="Times New Roman"/>
            <w:sz w:val="24"/>
            <w:szCs w:val="24"/>
          </w:rPr>
          <w:t xml:space="preserve">«06» июля </w:t>
        </w:r>
      </w:ins>
      <w:r>
        <w:rPr>
          <w:rFonts w:ascii="Times New Roman" w:eastAsia="TimesNewRomanPSMT" w:hAnsi="Times New Roman" w:cs="Times New Roman"/>
          <w:sz w:val="24"/>
          <w:szCs w:val="24"/>
        </w:rPr>
        <w:t xml:space="preserve">2020 г. </w:t>
      </w:r>
      <w:del w:id="4" w:author="USER 9" w:date="2020-07-23T14:05:00Z">
        <w:r w:rsidDel="006D3D49">
          <w:rPr>
            <w:rFonts w:ascii="Times New Roman" w:eastAsia="TimesNewRomanPSMT" w:hAnsi="Times New Roman" w:cs="Times New Roman"/>
            <w:sz w:val="24"/>
            <w:szCs w:val="24"/>
          </w:rPr>
          <w:delText>№____</w:delText>
        </w:r>
      </w:del>
      <w:ins w:id="5" w:author="USER 9" w:date="2020-07-23T14:05:00Z">
        <w:r w:rsidR="006D3D49">
          <w:rPr>
            <w:rFonts w:ascii="Times New Roman" w:eastAsia="TimesNewRomanPSMT" w:hAnsi="Times New Roman" w:cs="Times New Roman"/>
            <w:sz w:val="24"/>
            <w:szCs w:val="24"/>
          </w:rPr>
          <w:t>№4</w:t>
        </w:r>
      </w:ins>
      <w:ins w:id="6" w:author="USER 9" w:date="2020-07-23T14:07:00Z">
        <w:r w:rsidR="00F75E18">
          <w:rPr>
            <w:rFonts w:ascii="Times New Roman" w:eastAsia="TimesNewRomanPSMT" w:hAnsi="Times New Roman" w:cs="Times New Roman"/>
            <w:sz w:val="24"/>
            <w:szCs w:val="24"/>
          </w:rPr>
          <w:t>2</w:t>
        </w:r>
      </w:ins>
      <w:ins w:id="7" w:author="USER 9" w:date="2020-07-23T14:05:00Z">
        <w:r w:rsidR="006D3D49">
          <w:rPr>
            <w:rFonts w:ascii="Times New Roman" w:eastAsia="TimesNewRomanPSMT" w:hAnsi="Times New Roman" w:cs="Times New Roman"/>
            <w:sz w:val="24"/>
            <w:szCs w:val="24"/>
          </w:rPr>
          <w:t>-п</w:t>
        </w:r>
      </w:ins>
    </w:p>
    <w:p w14:paraId="0A6E9A4C" w14:textId="77777777" w:rsidR="00C76565" w:rsidRPr="00C76565" w:rsidRDefault="00C76565" w:rsidP="00C765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C7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502219B8" w14:textId="77777777" w:rsidR="00C76565" w:rsidRPr="00C76565" w:rsidRDefault="00C76565" w:rsidP="00C765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антикоррупционной политике в </w:t>
      </w:r>
    </w:p>
    <w:p w14:paraId="474185F4" w14:textId="77777777" w:rsidR="00C76565" w:rsidRDefault="00055603" w:rsidP="00C765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Дмитрий Патрикеев" w:date="2020-07-06T11:44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ins>
      <w:del w:id="9" w:author="Дмитрий Патрикеев" w:date="2020-07-06T11:44:00Z">
        <w:r w:rsidR="00C76565" w:rsidRPr="00C76565" w:rsidDel="000556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г</w:delText>
        </w:r>
      </w:del>
      <w:r w:rsidR="00C76565" w:rsidRPr="00C7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осударственном бюджетном учреждении </w:t>
      </w:r>
    </w:p>
    <w:p w14:paraId="37BCC0E0" w14:textId="77777777" w:rsidR="00C76565" w:rsidRPr="00C76565" w:rsidRDefault="00C76565" w:rsidP="00C765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Ленинградской области</w:t>
      </w:r>
    </w:p>
    <w:p w14:paraId="5F40260B" w14:textId="77777777" w:rsidR="00C76565" w:rsidRPr="00C76565" w:rsidRDefault="00C76565" w:rsidP="00C765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«Парковое агентство» </w:t>
      </w:r>
    </w:p>
    <w:p w14:paraId="3B005794" w14:textId="77777777" w:rsidR="00C76565" w:rsidRPr="00C76565" w:rsidRDefault="00C76565" w:rsidP="00C765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65">
        <w:rPr>
          <w:rFonts w:ascii="Times New Roman" w:eastAsia="Times New Roman" w:hAnsi="Times New Roman" w:cs="Times New Roman"/>
          <w:sz w:val="24"/>
          <w:szCs w:val="24"/>
          <w:lang w:eastAsia="ru-RU"/>
        </w:rPr>
        <w:t>(ГБУК ЛО «Парковое агентство»)</w:t>
      </w:r>
    </w:p>
    <w:p w14:paraId="172C8B9B" w14:textId="77777777" w:rsidR="003C0934" w:rsidRPr="003C0934" w:rsidRDefault="00C76565" w:rsidP="003C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22F46DB0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bookmarkStart w:id="10" w:name="_Hlk46405760"/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ПЛАН МЕРОПРИЯТИЙ</w:t>
      </w:r>
    </w:p>
    <w:p w14:paraId="1620AB24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 противодействию коррупции</w:t>
      </w:r>
    </w:p>
    <w:p w14:paraId="7E525260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в Государственном бюджетном учреждении культуры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Ленинградской области</w:t>
      </w:r>
    </w:p>
    <w:p w14:paraId="372F25F6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Парковое агентство</w:t>
      </w:r>
      <w:r w:rsidRPr="003C0934">
        <w:rPr>
          <w:rFonts w:ascii="Times New Roman" w:eastAsia="TimesNewRomanPSMT" w:hAnsi="Times New Roman" w:cs="Times New Roman"/>
          <w:b/>
          <w:bCs/>
          <w:sz w:val="24"/>
          <w:szCs w:val="24"/>
        </w:rPr>
        <w:t>"</w:t>
      </w:r>
    </w:p>
    <w:p w14:paraId="26D0163A" w14:textId="77777777" w:rsidR="003C0934" w:rsidRDefault="003C0934" w:rsidP="003C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на </w:t>
      </w:r>
      <w:r w:rsidRPr="003C093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2020-2021 </w:t>
      </w: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годы</w:t>
      </w:r>
    </w:p>
    <w:bookmarkEnd w:id="10"/>
    <w:p w14:paraId="17F169F7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237AF9BB" w14:textId="77777777" w:rsidR="003C0934" w:rsidRPr="006B53D5" w:rsidRDefault="003C0934" w:rsidP="006B53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B53D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положения</w:t>
      </w:r>
    </w:p>
    <w:p w14:paraId="3FCB3BF9" w14:textId="77777777" w:rsidR="006B53D5" w:rsidRPr="006B53D5" w:rsidRDefault="006B53D5" w:rsidP="006B53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72C88C68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934">
        <w:rPr>
          <w:rFonts w:ascii="Times New Roman" w:eastAsia="TimesNewRomanPSMT" w:hAnsi="Times New Roman" w:cs="Times New Roman"/>
          <w:sz w:val="24"/>
          <w:szCs w:val="24"/>
        </w:rPr>
        <w:t>1.1. План мероприятий по противодействию коррупции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 xml:space="preserve">в Государственном бюджетном учреждении культуры 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>Ленинградской области</w:t>
      </w:r>
      <w:r w:rsidR="006B53D5" w:rsidRPr="003C09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"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>Парковое агентство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" на 2020-2021 годы (далее – План)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разработан на основании:</w:t>
      </w:r>
    </w:p>
    <w:p w14:paraId="12BF6087" w14:textId="77777777" w:rsidR="003C0934" w:rsidRPr="003C0934" w:rsidRDefault="00CA7B4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Федерального закона от 25</w:t>
      </w:r>
      <w:r>
        <w:rPr>
          <w:rFonts w:ascii="Times New Roman" w:eastAsia="TimesNewRomanPSMT" w:hAnsi="Times New Roman" w:cs="Times New Roman"/>
          <w:sz w:val="24"/>
          <w:szCs w:val="24"/>
        </w:rPr>
        <w:t>.12.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2018 № 273-ФЗ</w:t>
      </w:r>
      <w:r w:rsidR="003C09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"О противодействии коррупции";</w:t>
      </w:r>
    </w:p>
    <w:p w14:paraId="52E6E080" w14:textId="77777777" w:rsidR="003C0934" w:rsidRPr="003C0934" w:rsidRDefault="00CA7B4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Указа Президента Российской Федерации от 29.06.2018 № 378</w:t>
      </w:r>
      <w:r w:rsidR="003C09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"О Национальном плане противодействия коррупции на 2018-2020 годы";</w:t>
      </w:r>
    </w:p>
    <w:p w14:paraId="7E3F76F2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934">
        <w:rPr>
          <w:rFonts w:ascii="Times New Roman" w:eastAsia="TimesNewRomanPSMT" w:hAnsi="Times New Roman" w:cs="Times New Roman"/>
          <w:sz w:val="24"/>
          <w:szCs w:val="24"/>
        </w:rPr>
        <w:t>1.2. План определяет основные направления реализации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антикоррупционной политики в Государственном бюджетном учреждении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 xml:space="preserve">культуры 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>Ленинградской области «Парковое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 xml:space="preserve">агентство»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 xml:space="preserve">(далее – 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>Учреждение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),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 xml:space="preserve">систему и перечень программных мероприятий, 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аправленных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 xml:space="preserve">противодействие коррупции в 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>Учреждении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3C32A0F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934">
        <w:rPr>
          <w:rFonts w:ascii="Times New Roman" w:eastAsia="TimesNewRomanPSMT" w:hAnsi="Times New Roman" w:cs="Times New Roman"/>
          <w:sz w:val="24"/>
          <w:szCs w:val="24"/>
        </w:rPr>
        <w:t>1.3. План на 2020-2021 годы разработан в целях профилактики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коррупционных правонарушений и повышения эффективности мероприятий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по противодействию коррупции.</w:t>
      </w:r>
    </w:p>
    <w:p w14:paraId="51315CF0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C093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r w:rsidRPr="003C0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Цели и задачи</w:t>
      </w:r>
    </w:p>
    <w:p w14:paraId="6DC734B5" w14:textId="77777777" w:rsidR="003C0934" w:rsidRPr="003C0934" w:rsidRDefault="003C0934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934">
        <w:rPr>
          <w:rFonts w:ascii="Times New Roman" w:eastAsia="TimesNewRomanPSMT" w:hAnsi="Times New Roman" w:cs="Times New Roman"/>
          <w:sz w:val="24"/>
          <w:szCs w:val="24"/>
        </w:rPr>
        <w:t>2.1. Цели:</w:t>
      </w:r>
    </w:p>
    <w:p w14:paraId="0E3DF593" w14:textId="77777777" w:rsidR="003C0934" w:rsidRPr="003C0934" w:rsidRDefault="006B53D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недопущение предпосылок, исключение возможности фактов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коррупции 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Учреждении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7A02B894" w14:textId="77777777" w:rsidR="003C0934" w:rsidRPr="003C0934" w:rsidRDefault="006B53D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обеспечение выполнения Плана противодействия коррупции в рамках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компетенции;</w:t>
      </w:r>
    </w:p>
    <w:p w14:paraId="556FFE19" w14:textId="77777777" w:rsidR="006B53D5" w:rsidRDefault="003C0934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934">
        <w:rPr>
          <w:rFonts w:ascii="Times New Roman" w:eastAsia="TimesNewRomanPSMT" w:hAnsi="Times New Roman" w:cs="Times New Roman"/>
          <w:sz w:val="24"/>
          <w:szCs w:val="24"/>
        </w:rPr>
        <w:t>обеспечение защиты прав и законных интересов физических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и юридических лиц от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негативных процессов и явлений, связанных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с коррупцией, укрепление доверия граждан к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 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14:paraId="4473FA7F" w14:textId="77777777" w:rsidR="00CA7B45" w:rsidRDefault="003C0934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934">
        <w:rPr>
          <w:rFonts w:ascii="Times New Roman" w:eastAsia="TimesNewRomanPSMT" w:hAnsi="Times New Roman" w:cs="Times New Roman"/>
          <w:sz w:val="24"/>
          <w:szCs w:val="24"/>
        </w:rPr>
        <w:t>2.2. Для достижения указанных целей требуется решение следующих</w:t>
      </w:r>
      <w:r w:rsidR="006B53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>задач:</w:t>
      </w:r>
    </w:p>
    <w:p w14:paraId="305DA5D1" w14:textId="77777777" w:rsidR="006B53D5" w:rsidRDefault="006B53D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предупреждение коррупционных правонарушений в 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чреждении путем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создания условий, затрудняющих возможность коррупционного поведения;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13AF07F0" w14:textId="77777777" w:rsidR="003C0934" w:rsidRPr="003C0934" w:rsidRDefault="006B53D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исключение предпосылок к совершению коррупционных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правонарушений 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Учреждении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3CD040D4" w14:textId="77777777" w:rsidR="003C0934" w:rsidRPr="003C0934" w:rsidRDefault="006B53D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формирование нетерпимости к коррупционным правонарушениям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в коллективе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3C09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повышение ответственности директора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, заместителей директора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предупреждение коррупционных правонарушений сотрудниками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при выполнении своих должностных обязанностей;</w:t>
      </w:r>
    </w:p>
    <w:p w14:paraId="1C53D92A" w14:textId="77777777" w:rsidR="003C0934" w:rsidRPr="003C0934" w:rsidRDefault="006B53D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обеспечение неотвратимости ответственности за совершение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коррупционных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правонарушений;</w:t>
      </w:r>
    </w:p>
    <w:p w14:paraId="57BED30F" w14:textId="77777777" w:rsidR="003C0934" w:rsidRPr="003C0934" w:rsidRDefault="006B53D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повышение эффективности управления, качества и доступности,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предоставляемых 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чреждением услуг;</w:t>
      </w:r>
    </w:p>
    <w:p w14:paraId="4EB3C622" w14:textId="77777777" w:rsidR="003C0934" w:rsidRPr="003C0934" w:rsidRDefault="006B53D5" w:rsidP="003C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содействие реализации прав граждан на доступ к информации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о деятельности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61C4DE77" w14:textId="77777777" w:rsidR="006B53D5" w:rsidRDefault="006B53D5" w:rsidP="006B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постоянный антикоррупционный мониторинг издаваемых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>Учреждении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 распорядительных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документов, регулирующих полномочия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сотрудников во взаимоотношениях с физическими и юридическими лицами,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а также порядок и сроки реализации </w:t>
      </w:r>
      <w:proofErr w:type="gramStart"/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>данных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0934" w:rsidRPr="003C0934">
        <w:rPr>
          <w:rFonts w:ascii="Times New Roman" w:eastAsia="TimesNewRomanPSMT" w:hAnsi="Times New Roman" w:cs="Times New Roman"/>
          <w:sz w:val="24"/>
          <w:szCs w:val="24"/>
        </w:rPr>
        <w:t xml:space="preserve"> полномочий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8976C72" w14:textId="77777777" w:rsidR="00834B82" w:rsidRPr="006B53D5" w:rsidRDefault="006B53D5" w:rsidP="006B53D5">
      <w:pPr>
        <w:tabs>
          <w:tab w:val="left" w:pos="1605"/>
        </w:tabs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B53D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B53D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3978"/>
        <w:gridCol w:w="2995"/>
        <w:gridCol w:w="1796"/>
      </w:tblGrid>
      <w:tr w:rsidR="006872AC" w14:paraId="535D2731" w14:textId="77777777" w:rsidTr="005D243E">
        <w:tc>
          <w:tcPr>
            <w:tcW w:w="832" w:type="dxa"/>
          </w:tcPr>
          <w:p w14:paraId="44283CDC" w14:textId="77777777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14:paraId="56B3AFE4" w14:textId="77777777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63" w:type="dxa"/>
          </w:tcPr>
          <w:p w14:paraId="466FB437" w14:textId="77777777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7" w:type="dxa"/>
          </w:tcPr>
          <w:p w14:paraId="46617B85" w14:textId="77777777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49" w:type="dxa"/>
          </w:tcPr>
          <w:p w14:paraId="24CC797B" w14:textId="77777777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872AC" w14:paraId="0A641C41" w14:textId="77777777" w:rsidTr="005D243E">
        <w:tc>
          <w:tcPr>
            <w:tcW w:w="832" w:type="dxa"/>
          </w:tcPr>
          <w:p w14:paraId="37B575E4" w14:textId="77777777" w:rsidR="006872AC" w:rsidRPr="006B53D5" w:rsidRDefault="006872AC" w:rsidP="00F7758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14:paraId="477885AB" w14:textId="77777777" w:rsidR="006872AC" w:rsidRDefault="006872AC" w:rsidP="00F77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общих собраний сотрудников с целью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</w:t>
            </w:r>
            <w:r w:rsidRPr="006B53D5">
              <w:rPr>
                <w:rFonts w:ascii="Times New Roman" w:eastAsia="TimesNewRomanPSMT" w:hAnsi="Times New Roman" w:cs="Times New Roman"/>
                <w:sz w:val="24"/>
                <w:szCs w:val="24"/>
              </w:rPr>
              <w:t>ассмотрения вопросов исполнения законодательства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3D5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области противодействия коррупции и разъяснения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3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политики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Учреждения </w:t>
            </w:r>
            <w:r w:rsidRPr="006B53D5">
              <w:rPr>
                <w:rFonts w:ascii="Times New Roman" w:eastAsia="TimesNewRomanPSMT" w:hAnsi="Times New Roman" w:cs="Times New Roman"/>
                <w:sz w:val="24"/>
                <w:szCs w:val="24"/>
              </w:rPr>
              <w:t>в отношении коррупции</w:t>
            </w:r>
          </w:p>
        </w:tc>
        <w:tc>
          <w:tcPr>
            <w:tcW w:w="2327" w:type="dxa"/>
          </w:tcPr>
          <w:p w14:paraId="75ACC2CA" w14:textId="77777777" w:rsidR="006872AC" w:rsidRDefault="006872AC" w:rsidP="006872A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14:paraId="7FB9BF22" w14:textId="77777777" w:rsidR="006872AC" w:rsidRDefault="006872AC" w:rsidP="006872A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 Учреждения</w:t>
            </w:r>
          </w:p>
        </w:tc>
        <w:tc>
          <w:tcPr>
            <w:tcW w:w="1649" w:type="dxa"/>
          </w:tcPr>
          <w:p w14:paraId="13E67005" w14:textId="77777777" w:rsidR="006872AC" w:rsidRDefault="006872AC" w:rsidP="00F77580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872AC" w:rsidRPr="00DC2112" w14:paraId="7869243B" w14:textId="77777777" w:rsidTr="005D243E">
        <w:tc>
          <w:tcPr>
            <w:tcW w:w="832" w:type="dxa"/>
          </w:tcPr>
          <w:p w14:paraId="3D9C9213" w14:textId="77777777" w:rsidR="006872AC" w:rsidRPr="00DC2112" w:rsidRDefault="006872AC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3A9CC00A" w14:textId="77777777" w:rsidR="006872AC" w:rsidRPr="00DC2112" w:rsidRDefault="006872AC" w:rsidP="00F77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Ознакомление сотрудников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</w:t>
            </w: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нормативными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>документами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>по антикоррупционной деятельности</w:t>
            </w:r>
          </w:p>
        </w:tc>
        <w:tc>
          <w:tcPr>
            <w:tcW w:w="2327" w:type="dxa"/>
          </w:tcPr>
          <w:p w14:paraId="2A801102" w14:textId="77777777" w:rsidR="006872AC" w:rsidRDefault="006872AC" w:rsidP="00DC211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кадров</w:t>
            </w:r>
          </w:p>
        </w:tc>
        <w:tc>
          <w:tcPr>
            <w:tcW w:w="1649" w:type="dxa"/>
          </w:tcPr>
          <w:p w14:paraId="0E19373F" w14:textId="77777777" w:rsidR="006872AC" w:rsidRPr="00DC2112" w:rsidRDefault="00D46FE4" w:rsidP="00DC211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и далее по мере необходимости</w:t>
            </w:r>
          </w:p>
        </w:tc>
      </w:tr>
      <w:tr w:rsidR="006872AC" w14:paraId="4B76011D" w14:textId="77777777" w:rsidTr="005D243E">
        <w:tc>
          <w:tcPr>
            <w:tcW w:w="832" w:type="dxa"/>
          </w:tcPr>
          <w:p w14:paraId="749FDC0C" w14:textId="77777777" w:rsidR="006872AC" w:rsidRPr="00DC2112" w:rsidRDefault="006872AC" w:rsidP="00DC211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33C9B8DD" w14:textId="77777777" w:rsidR="006872AC" w:rsidRPr="00DC2112" w:rsidRDefault="006872AC" w:rsidP="006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Мониторинг изменений действующего законодательства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27" w:type="dxa"/>
          </w:tcPr>
          <w:p w14:paraId="5CC5BD8A" w14:textId="7C6C38D0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del w:id="11" w:author="USER 9" w:date="2020-09-07T10:28:00Z">
              <w:r w:rsidDel="00CA29D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закупок и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обеспечения</w:t>
            </w:r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649" w:type="dxa"/>
          </w:tcPr>
          <w:p w14:paraId="29054D5F" w14:textId="77777777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72AC" w:rsidRPr="00DC2112" w14:paraId="4F31EA8F" w14:textId="77777777" w:rsidTr="005D243E">
        <w:tc>
          <w:tcPr>
            <w:tcW w:w="832" w:type="dxa"/>
          </w:tcPr>
          <w:p w14:paraId="091599F1" w14:textId="77777777" w:rsidR="006872AC" w:rsidRPr="00DC2112" w:rsidRDefault="006872AC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1CBF7550" w14:textId="77777777" w:rsidR="006872AC" w:rsidRPr="00DC2112" w:rsidRDefault="006872AC" w:rsidP="00DC2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Осуществление контроля за соблюдением законодательства Российской Федерации в сфере противодействия коррупции</w:t>
            </w:r>
          </w:p>
        </w:tc>
        <w:tc>
          <w:tcPr>
            <w:tcW w:w="2327" w:type="dxa"/>
          </w:tcPr>
          <w:p w14:paraId="780451D4" w14:textId="5ECC6EC9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del w:id="12" w:author="USER 9" w:date="2020-09-07T10:28:00Z">
              <w:r w:rsidDel="00CA29D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закупок и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обеспечения</w:t>
            </w:r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</w:p>
          <w:p w14:paraId="58C43510" w14:textId="77777777" w:rsidR="006872AC" w:rsidRDefault="006872AC" w:rsidP="005D243E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 Учреждения</w:t>
            </w:r>
          </w:p>
        </w:tc>
        <w:tc>
          <w:tcPr>
            <w:tcW w:w="1649" w:type="dxa"/>
          </w:tcPr>
          <w:p w14:paraId="7A349B2C" w14:textId="77777777" w:rsidR="006872AC" w:rsidRPr="00DC2112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72AC" w:rsidRPr="00DC2112" w14:paraId="60EFFF3B" w14:textId="77777777" w:rsidTr="005D243E">
        <w:tc>
          <w:tcPr>
            <w:tcW w:w="832" w:type="dxa"/>
          </w:tcPr>
          <w:p w14:paraId="4900484A" w14:textId="77777777" w:rsidR="006872AC" w:rsidRDefault="008654C1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</w:tcPr>
          <w:p w14:paraId="2AE21EA5" w14:textId="77777777" w:rsidR="006872AC" w:rsidRPr="00DC2112" w:rsidRDefault="006872AC" w:rsidP="00DC211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Усиление персональной ответственности работников Учреждения за неправомерно принятые решения в рамках исполнения должностных обязанностей и другие проявления бюрократизма</w:t>
            </w:r>
          </w:p>
        </w:tc>
        <w:tc>
          <w:tcPr>
            <w:tcW w:w="2327" w:type="dxa"/>
          </w:tcPr>
          <w:p w14:paraId="3FBE58AA" w14:textId="77777777" w:rsidR="006872AC" w:rsidRDefault="005D243E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649" w:type="dxa"/>
          </w:tcPr>
          <w:p w14:paraId="045C387E" w14:textId="77777777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72AC" w:rsidRPr="00DC2112" w14:paraId="1D285892" w14:textId="77777777" w:rsidTr="005D243E">
        <w:tc>
          <w:tcPr>
            <w:tcW w:w="832" w:type="dxa"/>
          </w:tcPr>
          <w:p w14:paraId="721F62E2" w14:textId="77777777" w:rsidR="006872AC" w:rsidRDefault="006872AC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3" w:type="dxa"/>
          </w:tcPr>
          <w:p w14:paraId="392159E2" w14:textId="77777777" w:rsidR="006872AC" w:rsidRPr="00DC2112" w:rsidRDefault="006872AC" w:rsidP="005D24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информации по антикоррупционной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тематике на официальном сайте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27" w:type="dxa"/>
          </w:tcPr>
          <w:p w14:paraId="4F820E97" w14:textId="77777777" w:rsidR="006872AC" w:rsidRDefault="005D243E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4B768861" w14:textId="77777777" w:rsidR="005D243E" w:rsidRDefault="005D243E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1D5ABCB2" w14:textId="77777777" w:rsidR="005D243E" w:rsidRDefault="005D243E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 Учреждения</w:t>
            </w:r>
          </w:p>
        </w:tc>
        <w:tc>
          <w:tcPr>
            <w:tcW w:w="1649" w:type="dxa"/>
          </w:tcPr>
          <w:p w14:paraId="3D05A8C5" w14:textId="77777777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72AC" w:rsidRPr="00DC2112" w14:paraId="3952108D" w14:textId="77777777" w:rsidTr="005D243E">
        <w:tc>
          <w:tcPr>
            <w:tcW w:w="832" w:type="dxa"/>
          </w:tcPr>
          <w:p w14:paraId="2FDAAC10" w14:textId="77777777" w:rsidR="006872AC" w:rsidRDefault="006872AC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3" w:type="dxa"/>
          </w:tcPr>
          <w:p w14:paraId="73079F2D" w14:textId="77777777" w:rsidR="006872AC" w:rsidRPr="00DC2112" w:rsidRDefault="005D243E" w:rsidP="005D24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327" w:type="dxa"/>
          </w:tcPr>
          <w:p w14:paraId="0672787D" w14:textId="77777777" w:rsidR="006872AC" w:rsidRDefault="00F706FE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649" w:type="dxa"/>
          </w:tcPr>
          <w:p w14:paraId="7084FFB1" w14:textId="77777777" w:rsidR="006872AC" w:rsidRDefault="00F706FE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  <w:tr w:rsidR="006872AC" w:rsidRPr="00DC2112" w14:paraId="24C4D4C7" w14:textId="77777777" w:rsidTr="005D243E">
        <w:tc>
          <w:tcPr>
            <w:tcW w:w="832" w:type="dxa"/>
          </w:tcPr>
          <w:p w14:paraId="1C51D6C1" w14:textId="77777777" w:rsidR="006872AC" w:rsidRDefault="006872AC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3" w:type="dxa"/>
          </w:tcPr>
          <w:p w14:paraId="0AA86250" w14:textId="77777777" w:rsidR="006872AC" w:rsidRDefault="005D07D9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и уточнение</w:t>
            </w:r>
            <w:r w:rsidR="006872AC"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должностных обязанностей</w:t>
            </w:r>
            <w:r w:rsidR="006872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872AC"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>сотрудников, исполнение которых в наибольшей мере</w:t>
            </w:r>
            <w:r w:rsidR="006872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872AC" w:rsidRPr="00DC211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подвержено риску коррупционных проявлений</w:t>
            </w:r>
            <w:r w:rsidR="006872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78D05360" w14:textId="77777777" w:rsidR="006872AC" w:rsidRPr="00DC2112" w:rsidRDefault="006872AC" w:rsidP="008654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14:paraId="6B1B928B" w14:textId="77777777" w:rsidR="00CA7B45" w:rsidRDefault="008654C1" w:rsidP="008654C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D1C454" w14:textId="77777777" w:rsidR="006872AC" w:rsidRDefault="008654C1" w:rsidP="008654C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кадров</w:t>
            </w:r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649" w:type="dxa"/>
          </w:tcPr>
          <w:p w14:paraId="5965784C" w14:textId="77777777" w:rsidR="006872AC" w:rsidRDefault="006872AC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654C1" w:rsidRPr="00DC2112" w14:paraId="1CE71889" w14:textId="77777777" w:rsidTr="005D243E">
        <w:tc>
          <w:tcPr>
            <w:tcW w:w="832" w:type="dxa"/>
          </w:tcPr>
          <w:p w14:paraId="2E238F9D" w14:textId="77777777" w:rsidR="008654C1" w:rsidRDefault="008654C1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3" w:type="dxa"/>
          </w:tcPr>
          <w:p w14:paraId="25495227" w14:textId="77777777" w:rsidR="008654C1" w:rsidRDefault="008654C1" w:rsidP="008654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 товаров, выполнение работ, оказание услуг для нужд Учреждения</w:t>
            </w:r>
          </w:p>
        </w:tc>
        <w:tc>
          <w:tcPr>
            <w:tcW w:w="2327" w:type="dxa"/>
          </w:tcPr>
          <w:p w14:paraId="08E16D06" w14:textId="77777777" w:rsidR="008654C1" w:rsidRDefault="008654C1" w:rsidP="008654C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4443" w14:textId="5098F7B4" w:rsidR="008654C1" w:rsidRDefault="008654C1" w:rsidP="008654C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del w:id="13" w:author="USER 9" w:date="2020-09-07T10:29:00Z">
              <w:r w:rsidDel="00CA29D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закупок и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обеспечения</w:t>
            </w:r>
            <w:ins w:id="14" w:author="USER 9" w:date="2020-09-07T10:30:00Z">
              <w:r w:rsidR="00CA29D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CA29DD">
                <w:rPr>
                  <w:rFonts w:ascii="Times New Roman" w:hAnsi="Times New Roman" w:cs="Times New Roman"/>
                  <w:sz w:val="24"/>
                  <w:szCs w:val="24"/>
                </w:rPr>
                <w:t>Учреждения</w:t>
              </w:r>
            </w:ins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15" w:author="USER 9" w:date="2020-09-07T10:29:00Z">
              <w:r w:rsidR="00CA29DD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proofErr w:type="gramEnd"/>
              <w:r w:rsidR="00CA29D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16" w:author="USER 9" w:date="2020-09-07T10:30:00Z">
              <w:r w:rsidR="00CA29DD">
                <w:rPr>
                  <w:rFonts w:ascii="Times New Roman" w:hAnsi="Times New Roman" w:cs="Times New Roman"/>
                  <w:sz w:val="24"/>
                  <w:szCs w:val="24"/>
                </w:rPr>
                <w:t>контрактный управляющий</w:t>
              </w:r>
            </w:ins>
            <w:del w:id="17" w:author="USER 9" w:date="2020-09-07T10:30:00Z">
              <w:r w:rsidR="00CA7B45" w:rsidDel="00CA29DD">
                <w:rPr>
                  <w:rFonts w:ascii="Times New Roman" w:hAnsi="Times New Roman" w:cs="Times New Roman"/>
                  <w:sz w:val="24"/>
                  <w:szCs w:val="24"/>
                </w:rPr>
                <w:delText>Учреждения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E7AA50" w14:textId="2C751F60" w:rsidR="008654C1" w:rsidRDefault="008654C1" w:rsidP="008654C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del w:id="18" w:author="USER 9" w:date="2020-09-07T10:30:00Z">
              <w:r w:rsidDel="00CA29D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– </w:delText>
              </w:r>
            </w:del>
            <w:ins w:id="19" w:author="USER 9" w:date="2020-09-07T10:30:00Z">
              <w:r w:rsidR="00CA29DD">
                <w:rPr>
                  <w:rFonts w:ascii="Times New Roman" w:hAnsi="Times New Roman" w:cs="Times New Roman"/>
                  <w:sz w:val="24"/>
                  <w:szCs w:val="24"/>
                </w:rPr>
                <w:t>Учреждения,</w:t>
              </w:r>
              <w:r w:rsidR="00CA29D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планово-финансового отдела</w:t>
            </w:r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649" w:type="dxa"/>
          </w:tcPr>
          <w:p w14:paraId="657D8F15" w14:textId="77777777" w:rsidR="008654C1" w:rsidRDefault="008654C1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654C1" w:rsidRPr="00DC2112" w14:paraId="29B75292" w14:textId="77777777" w:rsidTr="005D243E">
        <w:tc>
          <w:tcPr>
            <w:tcW w:w="832" w:type="dxa"/>
          </w:tcPr>
          <w:p w14:paraId="68A4F591" w14:textId="77777777" w:rsidR="008654C1" w:rsidRDefault="008654C1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3" w:type="dxa"/>
          </w:tcPr>
          <w:p w14:paraId="1B6DA58D" w14:textId="77777777" w:rsidR="008654C1" w:rsidRDefault="008654C1" w:rsidP="008654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адрес, телефон) на действия (бездействия) руководителей и работников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2327" w:type="dxa"/>
          </w:tcPr>
          <w:p w14:paraId="5874DEF3" w14:textId="77777777" w:rsidR="008654C1" w:rsidRDefault="008654C1" w:rsidP="008654C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 Учреждения</w:t>
            </w:r>
          </w:p>
        </w:tc>
        <w:tc>
          <w:tcPr>
            <w:tcW w:w="1649" w:type="dxa"/>
          </w:tcPr>
          <w:p w14:paraId="1699EA1F" w14:textId="77777777" w:rsidR="008654C1" w:rsidRDefault="008654C1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8654C1" w:rsidRPr="00DC2112" w14:paraId="78A9452C" w14:textId="77777777" w:rsidTr="005D243E">
        <w:tc>
          <w:tcPr>
            <w:tcW w:w="832" w:type="dxa"/>
          </w:tcPr>
          <w:p w14:paraId="78E7846D" w14:textId="77777777" w:rsidR="008654C1" w:rsidRDefault="00D46FE4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3" w:type="dxa"/>
          </w:tcPr>
          <w:p w14:paraId="64D03E2F" w14:textId="77777777" w:rsidR="008654C1" w:rsidRDefault="008654C1" w:rsidP="00D46F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Контроль за соблюдением требований к служебному поведению и общих принципов служебного поведения работников Учреждения. </w:t>
            </w:r>
            <w:r w:rsidR="00D46FE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уководител</w:t>
            </w:r>
            <w:r w:rsidR="00D46FE4">
              <w:rPr>
                <w:rFonts w:ascii="Times New Roman" w:eastAsia="TimesNewRomanPSMT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структурных подразделений разъяснительн</w:t>
            </w:r>
            <w:r w:rsidR="00D46FE4">
              <w:rPr>
                <w:rFonts w:ascii="Times New Roman" w:eastAsia="TimesNewRomanPSMT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работ</w:t>
            </w:r>
            <w:r w:rsidR="00D46FE4">
              <w:rPr>
                <w:rFonts w:ascii="Times New Roman" w:eastAsia="TimesNewRomanPSMT" w:hAnsi="Times New Roman" w:cs="Times New Roman"/>
                <w:sz w:val="24"/>
                <w:szCs w:val="24"/>
              </w:rPr>
              <w:t>ы с починенными им работниками по вопросам профилактики коррупции в процессе осуществления своей профессиональной деятельности</w:t>
            </w:r>
          </w:p>
        </w:tc>
        <w:tc>
          <w:tcPr>
            <w:tcW w:w="2327" w:type="dxa"/>
          </w:tcPr>
          <w:p w14:paraId="23EE8331" w14:textId="77777777" w:rsidR="008654C1" w:rsidRDefault="00D46FE4" w:rsidP="008654C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CA7B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649" w:type="dxa"/>
          </w:tcPr>
          <w:p w14:paraId="102BBAC8" w14:textId="77777777" w:rsidR="008654C1" w:rsidRDefault="00D46FE4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6FE4" w:rsidRPr="00DC2112" w14:paraId="4E5403C3" w14:textId="77777777" w:rsidTr="005D243E">
        <w:tc>
          <w:tcPr>
            <w:tcW w:w="832" w:type="dxa"/>
          </w:tcPr>
          <w:p w14:paraId="10CFA3DF" w14:textId="77777777" w:rsidR="00D46FE4" w:rsidRDefault="00C76565" w:rsidP="00DC211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3" w:type="dxa"/>
          </w:tcPr>
          <w:p w14:paraId="08CE514C" w14:textId="77777777" w:rsidR="00D46FE4" w:rsidRDefault="00D46FE4" w:rsidP="00D46F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27" w:type="dxa"/>
          </w:tcPr>
          <w:p w14:paraId="6E117552" w14:textId="77777777" w:rsidR="00D46FE4" w:rsidRDefault="00D46FE4" w:rsidP="008654C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 Учреждения</w:t>
            </w:r>
          </w:p>
        </w:tc>
        <w:tc>
          <w:tcPr>
            <w:tcW w:w="1649" w:type="dxa"/>
          </w:tcPr>
          <w:p w14:paraId="2ECECB25" w14:textId="77777777" w:rsidR="00D46FE4" w:rsidRDefault="00D46FE4" w:rsidP="006B53D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14:paraId="082127F6" w14:textId="77777777" w:rsidR="006B53D5" w:rsidRPr="006B53D5" w:rsidRDefault="006B53D5" w:rsidP="006B53D5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B53D5" w:rsidRPr="006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034E5"/>
    <w:multiLevelType w:val="hybridMultilevel"/>
    <w:tmpl w:val="AB8A56D8"/>
    <w:lvl w:ilvl="0" w:tplc="554E00E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 9">
    <w15:presenceInfo w15:providerId="None" w15:userId="USER 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AA"/>
    <w:rsid w:val="00055603"/>
    <w:rsid w:val="003C0934"/>
    <w:rsid w:val="00472586"/>
    <w:rsid w:val="005709AA"/>
    <w:rsid w:val="005D07D9"/>
    <w:rsid w:val="005D243E"/>
    <w:rsid w:val="006872AC"/>
    <w:rsid w:val="006A54AA"/>
    <w:rsid w:val="006B53D5"/>
    <w:rsid w:val="006D3D49"/>
    <w:rsid w:val="006E44B1"/>
    <w:rsid w:val="00834B82"/>
    <w:rsid w:val="008654C1"/>
    <w:rsid w:val="008D4F99"/>
    <w:rsid w:val="00C76565"/>
    <w:rsid w:val="00CA29DD"/>
    <w:rsid w:val="00CA7B45"/>
    <w:rsid w:val="00D46FE4"/>
    <w:rsid w:val="00DC2112"/>
    <w:rsid w:val="00F706FE"/>
    <w:rsid w:val="00F75E18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23901"/>
  <w15:docId w15:val="{35428005-BDFB-423B-8238-0A9FD4A5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D5"/>
    <w:pPr>
      <w:ind w:left="720"/>
      <w:contextualSpacing/>
    </w:pPr>
  </w:style>
  <w:style w:type="table" w:styleId="a4">
    <w:name w:val="Table Grid"/>
    <w:basedOn w:val="a1"/>
    <w:uiPriority w:val="59"/>
    <w:rsid w:val="006B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60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60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9</cp:lastModifiedBy>
  <cp:revision>17</cp:revision>
  <cp:lastPrinted>2020-07-23T11:07:00Z</cp:lastPrinted>
  <dcterms:created xsi:type="dcterms:W3CDTF">2020-07-05T19:34:00Z</dcterms:created>
  <dcterms:modified xsi:type="dcterms:W3CDTF">2020-09-07T07:33:00Z</dcterms:modified>
</cp:coreProperties>
</file>