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DDFB" w14:textId="77777777" w:rsidR="00EE22D5" w:rsidRDefault="00EE22D5" w:rsidP="00793B21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D25278">
        <w:rPr>
          <w:rFonts w:ascii="Times New Roman" w:eastAsia="Times New Roman" w:hAnsi="Times New Roman" w:cs="Times New Roman"/>
          <w:b/>
          <w:szCs w:val="20"/>
        </w:rPr>
        <w:t>ГОСУДАРСТВЕННОЕ БЮДЖЕТНОЕ УЧРЕЖДЕНИЕ КУЛЬТУРЫ</w:t>
      </w:r>
    </w:p>
    <w:p w14:paraId="5618D035" w14:textId="77777777" w:rsidR="00EE22D5" w:rsidRDefault="00EE22D5" w:rsidP="00793B21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D25278">
        <w:rPr>
          <w:rFonts w:ascii="Times New Roman" w:eastAsia="Times New Roman" w:hAnsi="Times New Roman" w:cs="Times New Roman"/>
          <w:b/>
          <w:szCs w:val="20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b/>
          <w:szCs w:val="20"/>
        </w:rPr>
        <w:t xml:space="preserve"> «ПАРКОВОЕ АГЕНТСТВО»</w:t>
      </w:r>
    </w:p>
    <w:p w14:paraId="10F85BEC" w14:textId="77777777" w:rsidR="00EE22D5" w:rsidRPr="00D25278" w:rsidRDefault="00EE22D5" w:rsidP="00793B21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(ГБУК ЛО «Парковое агентство»)</w:t>
      </w:r>
    </w:p>
    <w:p w14:paraId="22EB17F8" w14:textId="77777777" w:rsidR="00EE22D5" w:rsidRPr="00D25278" w:rsidRDefault="00EE22D5" w:rsidP="00793B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035784" w14:textId="77777777" w:rsidR="00EE22D5" w:rsidRPr="00ED535B" w:rsidRDefault="00EE22D5" w:rsidP="00793B21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35B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14:paraId="0B41354E" w14:textId="77777777" w:rsidR="00EE22D5" w:rsidRPr="00D25278" w:rsidRDefault="00EE22D5" w:rsidP="00793B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EE22D5" w:rsidRPr="003D1E71" w14:paraId="5B73AF49" w14:textId="77777777" w:rsidTr="00256C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FA69659" w14:textId="03D7198B" w:rsidR="00EE22D5" w:rsidRPr="00B72E67" w:rsidRDefault="00EE22D5" w:rsidP="004A26B4">
            <w:pPr>
              <w:widowControl w:val="0"/>
              <w:autoSpaceDE w:val="0"/>
              <w:autoSpaceDN w:val="0"/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50C32">
              <w:rPr>
                <w:rFonts w:ascii="Times New Roman" w:eastAsia="Times New Roman" w:hAnsi="Times New Roman" w:cs="Times New Roman"/>
                <w:sz w:val="28"/>
                <w:szCs w:val="28"/>
              </w:rPr>
              <w:t>06.07.</w:t>
            </w:r>
            <w:r w:rsidRPr="00B72E67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4E2CA32" w14:textId="6FD97B2F" w:rsidR="00EE22D5" w:rsidRPr="00B72E67" w:rsidRDefault="00EE22D5" w:rsidP="00577778">
            <w:pPr>
              <w:widowControl w:val="0"/>
              <w:tabs>
                <w:tab w:val="left" w:pos="3120"/>
                <w:tab w:val="right" w:pos="4678"/>
              </w:tabs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E6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450C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A26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2E67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14:paraId="00187C88" w14:textId="77777777" w:rsidR="00EE22D5" w:rsidRPr="00D34DC1" w:rsidRDefault="00EE22D5" w:rsidP="00577778">
      <w:pPr>
        <w:pStyle w:val="ConsPlusNonformat"/>
        <w:ind w:left="567"/>
        <w:rPr>
          <w:rFonts w:ascii="Times New Roman" w:hAnsi="Times New Roman" w:cs="Times New Roman"/>
        </w:rPr>
      </w:pPr>
    </w:p>
    <w:p w14:paraId="16604D19" w14:textId="082DFB2C" w:rsidR="004A26B4" w:rsidRDefault="004A26B4" w:rsidP="004A26B4">
      <w:pPr>
        <w:widowControl w:val="0"/>
        <w:autoSpaceDE w:val="0"/>
        <w:autoSpaceDN w:val="0"/>
        <w:spacing w:after="0" w:line="240" w:lineRule="auto"/>
        <w:ind w:left="709" w:firstLine="142"/>
        <w:rPr>
          <w:ins w:id="0" w:author="USER 9" w:date="2020-07-10T14:39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SER 9" w:date="2020-07-10T14:37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«Об утверждении </w:t>
        </w:r>
      </w:ins>
      <w:r w:rsidR="0077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ins w:id="2" w:author="USER 9" w:date="2020-07-10T14:38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оложения </w:t>
        </w:r>
      </w:ins>
    </w:p>
    <w:p w14:paraId="077A81BE" w14:textId="77777777" w:rsidR="004A26B4" w:rsidRDefault="004A26B4" w:rsidP="004A26B4">
      <w:pPr>
        <w:widowControl w:val="0"/>
        <w:autoSpaceDE w:val="0"/>
        <w:autoSpaceDN w:val="0"/>
        <w:spacing w:after="0" w:line="240" w:lineRule="auto"/>
        <w:ind w:left="709" w:firstLine="142"/>
        <w:rPr>
          <w:ins w:id="3" w:author="USER 9" w:date="2020-07-10T14:39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" w:author="USER 9" w:date="2020-07-10T14:38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антикоррупционной политике в </w:t>
        </w:r>
      </w:ins>
    </w:p>
    <w:p w14:paraId="01CFF858" w14:textId="77777777" w:rsidR="004A26B4" w:rsidRDefault="004A26B4" w:rsidP="004A26B4">
      <w:pPr>
        <w:widowControl w:val="0"/>
        <w:autoSpaceDE w:val="0"/>
        <w:autoSpaceDN w:val="0"/>
        <w:spacing w:after="0" w:line="240" w:lineRule="auto"/>
        <w:ind w:left="709" w:firstLine="142"/>
        <w:rPr>
          <w:ins w:id="5" w:author="USER 9" w:date="2020-07-10T14:39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" w:author="USER 9" w:date="2020-07-10T14:38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Государственном бюджетном учреждении</w:t>
        </w:r>
      </w:ins>
    </w:p>
    <w:p w14:paraId="227702CA" w14:textId="7B9ED3AD" w:rsidR="004A26B4" w:rsidRDefault="004A26B4" w:rsidP="004A26B4">
      <w:pPr>
        <w:widowControl w:val="0"/>
        <w:autoSpaceDE w:val="0"/>
        <w:autoSpaceDN w:val="0"/>
        <w:spacing w:after="0" w:line="240" w:lineRule="auto"/>
        <w:ind w:left="709" w:firstLine="142"/>
        <w:rPr>
          <w:ins w:id="7" w:author="USER 9" w:date="2020-07-10T14:39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" w:author="USER 9" w:date="2020-07-10T14:39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культуры Ленинградской области </w:t>
        </w:r>
      </w:ins>
    </w:p>
    <w:p w14:paraId="4AB2C96A" w14:textId="77777777" w:rsidR="004A26B4" w:rsidRPr="002E0F9F" w:rsidRDefault="004A26B4">
      <w:pPr>
        <w:widowControl w:val="0"/>
        <w:autoSpaceDE w:val="0"/>
        <w:autoSpaceDN w:val="0"/>
        <w:spacing w:after="0" w:line="240" w:lineRule="auto"/>
        <w:ind w:left="709" w:firstLine="142"/>
        <w:rPr>
          <w:ins w:id="9" w:author="USER 9" w:date="2020-07-10T14:39:00Z"/>
          <w:rFonts w:ascii="Times New Roman" w:eastAsia="Times New Roman" w:hAnsi="Times New Roman" w:cs="Times New Roman"/>
          <w:sz w:val="28"/>
          <w:szCs w:val="28"/>
          <w:lang w:eastAsia="ru-RU"/>
        </w:rPr>
        <w:pPrChange w:id="10" w:author="USER 9" w:date="2020-07-10T14:39:00Z">
          <w:pPr>
            <w:widowControl w:val="0"/>
            <w:autoSpaceDE w:val="0"/>
            <w:autoSpaceDN w:val="0"/>
            <w:spacing w:after="0" w:line="240" w:lineRule="auto"/>
            <w:jc w:val="center"/>
          </w:pPr>
        </w:pPrChange>
      </w:pPr>
      <w:ins w:id="11" w:author="USER 9" w:date="2020-07-10T14:39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«Парковое агентство»</w:t>
        </w:r>
        <w:r w:rsidRPr="00590F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(ГБУК ЛО «Парковое агентство»)</w:t>
        </w:r>
      </w:ins>
    </w:p>
    <w:p w14:paraId="353DF46F" w14:textId="77777777" w:rsidR="00CC23C1" w:rsidRPr="00196186" w:rsidRDefault="00CC23C1" w:rsidP="00577778">
      <w:pPr>
        <w:shd w:val="clear" w:color="auto" w:fill="FFFFFF"/>
        <w:spacing w:after="0" w:line="240" w:lineRule="auto"/>
        <w:ind w:left="567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EAA68" w14:textId="1AED5622" w:rsidR="00C653D9" w:rsidRPr="00196186" w:rsidRDefault="00C653D9" w:rsidP="00317A9D">
      <w:pPr>
        <w:pStyle w:val="ac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8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17A9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618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 с Федеральным законом от 25.12.2008 № 273 </w:t>
      </w:r>
      <w:r w:rsidR="00774F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5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186"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="00317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186">
        <w:rPr>
          <w:rFonts w:ascii="Times New Roman" w:hAnsi="Times New Roman" w:cs="Times New Roman"/>
          <w:color w:val="000000"/>
          <w:sz w:val="28"/>
          <w:szCs w:val="28"/>
        </w:rPr>
        <w:t>«О противодействии коррупции»,</w:t>
      </w:r>
      <w:r w:rsidR="00317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186">
        <w:rPr>
          <w:rFonts w:ascii="Times New Roman" w:hAnsi="Times New Roman" w:cs="Times New Roman"/>
          <w:color w:val="000000"/>
          <w:sz w:val="28"/>
          <w:szCs w:val="28"/>
        </w:rPr>
        <w:t>с целью предотвращения,</w:t>
      </w:r>
      <w:r w:rsidR="00317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186">
        <w:rPr>
          <w:rFonts w:ascii="Times New Roman" w:hAnsi="Times New Roman" w:cs="Times New Roman"/>
          <w:color w:val="000000"/>
          <w:sz w:val="28"/>
          <w:szCs w:val="28"/>
        </w:rPr>
        <w:t>пресечения коррупционных</w:t>
      </w:r>
      <w:r w:rsidR="00317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186">
        <w:rPr>
          <w:rFonts w:ascii="Times New Roman" w:hAnsi="Times New Roman" w:cs="Times New Roman"/>
          <w:color w:val="000000"/>
          <w:sz w:val="28"/>
          <w:szCs w:val="28"/>
        </w:rPr>
        <w:t>правонарушений, соблюдения</w:t>
      </w:r>
      <w:r w:rsidR="00317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186"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="00317A9D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196186">
        <w:rPr>
          <w:rFonts w:ascii="Times New Roman" w:hAnsi="Times New Roman" w:cs="Times New Roman"/>
          <w:color w:val="000000"/>
          <w:sz w:val="28"/>
          <w:szCs w:val="28"/>
        </w:rPr>
        <w:t xml:space="preserve">нтикоррупционного законодательства в деятельности </w:t>
      </w:r>
      <w:r w:rsidR="00577778" w:rsidRPr="00196186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="00317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778" w:rsidRPr="00196186">
        <w:rPr>
          <w:rFonts w:ascii="Times New Roman" w:hAnsi="Times New Roman" w:cs="Times New Roman"/>
          <w:color w:val="000000"/>
          <w:sz w:val="28"/>
          <w:szCs w:val="28"/>
        </w:rPr>
        <w:t>бюджетного учреждения Ленинградской области «Парковое агентство»</w:t>
      </w:r>
      <w:r w:rsidRPr="001961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7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AFC5A4E" w14:textId="77777777" w:rsidR="00C653D9" w:rsidRPr="00196186" w:rsidRDefault="00C653D9" w:rsidP="00AC5236">
      <w:pPr>
        <w:pStyle w:val="ac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214C5C" w14:textId="274B44E9" w:rsidR="00C653D9" w:rsidRPr="00196186" w:rsidRDefault="00C653D9" w:rsidP="00577778">
      <w:pPr>
        <w:pStyle w:val="ac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6186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14:paraId="365A4733" w14:textId="6472480A" w:rsidR="0053589B" w:rsidRPr="00196186" w:rsidRDefault="0053589B" w:rsidP="00735F6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86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</w:t>
      </w:r>
      <w:r w:rsidR="00735F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ins w:id="12" w:author="USER 9" w:date="2020-07-10T14:38:00Z">
        <w:r w:rsidR="00735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оложения об антикоррупционной политике в</w:t>
        </w:r>
      </w:ins>
      <w:r w:rsidR="0073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13" w:author="USER 9" w:date="2020-07-10T14:38:00Z">
        <w:r w:rsidR="00735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Государственном бюджетном учреждении</w:t>
        </w:r>
      </w:ins>
      <w:r w:rsidR="0073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14" w:author="USER 9" w:date="2020-07-10T14:39:00Z">
        <w:r w:rsidR="00735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культуры Ленинградской области «Парковое агентство»</w:t>
        </w:r>
        <w:r w:rsidR="00735F66" w:rsidRPr="00590F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35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(ГБУК ЛО «Парковое агентство»)</w:t>
        </w:r>
      </w:ins>
      <w:r w:rsidR="0073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186" w:rsidRPr="00196186">
        <w:rPr>
          <w:rFonts w:ascii="Times New Roman" w:hAnsi="Times New Roman" w:cs="Times New Roman"/>
          <w:sz w:val="28"/>
          <w:szCs w:val="28"/>
        </w:rPr>
        <w:t>(далее-Положение)</w:t>
      </w:r>
      <w:r w:rsidRPr="00196186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приказу.</w:t>
      </w:r>
    </w:p>
    <w:p w14:paraId="192BF842" w14:textId="473BC689" w:rsidR="00254031" w:rsidRPr="00196186" w:rsidRDefault="00D74F13" w:rsidP="00196186">
      <w:pPr>
        <w:shd w:val="clear" w:color="auto" w:fill="FFFFFF"/>
        <w:spacing w:after="0" w:line="240" w:lineRule="auto"/>
        <w:ind w:left="708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4031"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54031"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Документоведу</w:t>
      </w:r>
      <w:proofErr w:type="spellEnd"/>
      <w:r w:rsidR="00254031"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по общим вопросам отдела организационной работы и кадров </w:t>
      </w:r>
      <w:proofErr w:type="spellStart"/>
      <w:r w:rsidR="00254031"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Просовиковой</w:t>
      </w:r>
      <w:proofErr w:type="spellEnd"/>
      <w:r w:rsidR="00254031"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ознакомить работников ГБУК ЛО «Парковое агентство»</w:t>
      </w:r>
      <w:r w:rsidR="00196186"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подпись</w:t>
      </w:r>
      <w:r w:rsidR="00254031"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96186"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приказом и Положением</w:t>
      </w:r>
      <w:r w:rsidR="00254031"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DFC99A" w14:textId="442C4D13" w:rsidR="009707B2" w:rsidRPr="00196186" w:rsidRDefault="00D74F13" w:rsidP="00196186">
      <w:pPr>
        <w:widowControl w:val="0"/>
        <w:autoSpaceDE w:val="0"/>
        <w:autoSpaceDN w:val="0"/>
        <w:spacing w:after="0" w:line="240" w:lineRule="auto"/>
        <w:ind w:left="1275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3971"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07B2"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</w:t>
      </w:r>
      <w:r w:rsidR="00793B21"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5F3971"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45F9AE" w14:textId="77777777" w:rsidR="009707B2" w:rsidRPr="009707B2" w:rsidRDefault="009707B2" w:rsidP="00577778">
      <w:pPr>
        <w:widowControl w:val="0"/>
        <w:autoSpaceDE w:val="0"/>
        <w:autoSpaceDN w:val="0"/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0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89"/>
        <w:gridCol w:w="222"/>
        <w:gridCol w:w="2738"/>
      </w:tblGrid>
      <w:tr w:rsidR="009707B2" w:rsidRPr="009707B2" w14:paraId="0384FDCA" w14:textId="77777777" w:rsidTr="00D74F13">
        <w:trPr>
          <w:trHeight w:val="767"/>
        </w:trPr>
        <w:tc>
          <w:tcPr>
            <w:tcW w:w="12089" w:type="dxa"/>
          </w:tcPr>
          <w:p w14:paraId="21884ECC" w14:textId="77777777" w:rsidR="00793B21" w:rsidRDefault="00793B21" w:rsidP="0088735E">
            <w:pPr>
              <w:widowControl w:val="0"/>
              <w:autoSpaceDE w:val="0"/>
              <w:autoSpaceDN w:val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7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5439FA3" w14:textId="21B83490" w:rsidR="0088735E" w:rsidRPr="005F3971" w:rsidRDefault="0088735E" w:rsidP="009B5FA8">
            <w:pPr>
              <w:widowControl w:val="0"/>
              <w:autoSpaceDE w:val="0"/>
              <w:autoSpaceDN w:val="0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ГБУК ЛО «Парковое </w:t>
            </w:r>
            <w:proofErr w:type="gramStart"/>
            <w:r w:rsidR="009B5FA8">
              <w:rPr>
                <w:rFonts w:ascii="Times New Roman" w:hAnsi="Times New Roman"/>
                <w:sz w:val="28"/>
                <w:szCs w:val="28"/>
              </w:rPr>
              <w:t>аг</w:t>
            </w:r>
            <w:r>
              <w:rPr>
                <w:rFonts w:ascii="Times New Roman" w:hAnsi="Times New Roman"/>
                <w:sz w:val="28"/>
                <w:szCs w:val="28"/>
              </w:rPr>
              <w:t>ентство»</w:t>
            </w:r>
            <w:r w:rsidR="00D74F1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="00D74F1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D72E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D74F13">
              <w:rPr>
                <w:rFonts w:ascii="Times New Roman" w:hAnsi="Times New Roman"/>
                <w:sz w:val="28"/>
                <w:szCs w:val="28"/>
              </w:rPr>
              <w:t>Е.В.Любушкина</w:t>
            </w:r>
            <w:proofErr w:type="spellEnd"/>
          </w:p>
          <w:p w14:paraId="0E4FD42F" w14:textId="3D74F087" w:rsidR="00CC23C1" w:rsidRDefault="00CC23C1" w:rsidP="00CC23C1">
            <w:pPr>
              <w:widowControl w:val="0"/>
              <w:autoSpaceDE w:val="0"/>
              <w:autoSpaceDN w:val="0"/>
              <w:ind w:left="567"/>
              <w:jc w:val="both"/>
              <w:rPr>
                <w:rFonts w:ascii="Times New Roman" w:hAnsi="Times New Roman"/>
                <w:sz w:val="24"/>
              </w:rPr>
            </w:pPr>
          </w:p>
          <w:p w14:paraId="4A3C330C" w14:textId="027F428F" w:rsidR="00D74F13" w:rsidRDefault="00D74F13" w:rsidP="00CC23C1">
            <w:pPr>
              <w:widowControl w:val="0"/>
              <w:autoSpaceDE w:val="0"/>
              <w:autoSpaceDN w:val="0"/>
              <w:ind w:left="567"/>
              <w:jc w:val="both"/>
              <w:rPr>
                <w:rFonts w:ascii="Times New Roman" w:hAnsi="Times New Roman"/>
                <w:sz w:val="24"/>
              </w:rPr>
            </w:pPr>
          </w:p>
          <w:p w14:paraId="67290A57" w14:textId="77777777" w:rsidR="00D74F13" w:rsidRPr="007C29E4" w:rsidRDefault="00D74F13" w:rsidP="00CC23C1">
            <w:pPr>
              <w:widowControl w:val="0"/>
              <w:autoSpaceDE w:val="0"/>
              <w:autoSpaceDN w:val="0"/>
              <w:ind w:left="567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Style w:val="a5"/>
              <w:tblW w:w="11765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3544"/>
              <w:gridCol w:w="3543"/>
            </w:tblGrid>
            <w:tr w:rsidR="00CC23C1" w:rsidRPr="009707B2" w14:paraId="7125A23B" w14:textId="77777777" w:rsidTr="002E6E19">
              <w:tc>
                <w:tcPr>
                  <w:tcW w:w="4678" w:type="dxa"/>
                </w:tcPr>
                <w:p w14:paraId="278BC9BF" w14:textId="77777777" w:rsidR="00CC23C1" w:rsidRDefault="00CC23C1" w:rsidP="002E6E1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</w:t>
                  </w:r>
                  <w:proofErr w:type="spellStart"/>
                  <w:r w:rsidRPr="00793B21">
                    <w:rPr>
                      <w:rFonts w:ascii="Times New Roman" w:hAnsi="Times New Roman"/>
                    </w:rPr>
                    <w:t>Адкина</w:t>
                  </w:r>
                  <w:proofErr w:type="spellEnd"/>
                  <w:r w:rsidRPr="00793B21">
                    <w:rPr>
                      <w:rFonts w:ascii="Times New Roman" w:hAnsi="Times New Roman"/>
                    </w:rPr>
                    <w:t xml:space="preserve"> Н.А.</w:t>
                  </w:r>
                </w:p>
                <w:p w14:paraId="38C7607B" w14:textId="77777777" w:rsidR="00CC23C1" w:rsidRPr="00D74F13" w:rsidRDefault="00CC23C1" w:rsidP="002E6E19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44" w:type="dxa"/>
                </w:tcPr>
                <w:p w14:paraId="53CD1C15" w14:textId="77777777" w:rsidR="00CC23C1" w:rsidRPr="00D74F13" w:rsidRDefault="00CC23C1" w:rsidP="002E6E19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43" w:type="dxa"/>
                </w:tcPr>
                <w:p w14:paraId="7EBB43D1" w14:textId="77777777" w:rsidR="00CC23C1" w:rsidRPr="00D74F13" w:rsidRDefault="00CC23C1" w:rsidP="002E6E19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4BCDB4A2" w14:textId="77777777" w:rsidR="00793B21" w:rsidRPr="007C29E4" w:rsidRDefault="00793B21" w:rsidP="00793B21">
            <w:pPr>
              <w:widowControl w:val="0"/>
              <w:autoSpaceDE w:val="0"/>
              <w:autoSpaceDN w:val="0"/>
              <w:spacing w:before="24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D9786CA" w14:textId="77777777" w:rsidR="009707B2" w:rsidRPr="009707B2" w:rsidRDefault="009707B2" w:rsidP="00793B21">
            <w:pPr>
              <w:widowControl w:val="0"/>
              <w:autoSpaceDE w:val="0"/>
              <w:autoSpaceDN w:val="0"/>
              <w:spacing w:before="24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14:paraId="291AC85A" w14:textId="77777777" w:rsidR="00793B21" w:rsidRPr="009707B2" w:rsidRDefault="00793B21" w:rsidP="00793B21">
            <w:pPr>
              <w:widowControl w:val="0"/>
              <w:autoSpaceDE w:val="0"/>
              <w:autoSpaceDN w:val="0"/>
              <w:spacing w:before="24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71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AD585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5F3971">
              <w:rPr>
                <w:rFonts w:ascii="Times New Roman" w:hAnsi="Times New Roman"/>
                <w:sz w:val="28"/>
                <w:szCs w:val="28"/>
              </w:rPr>
              <w:t>Е.В.Любушкина</w:t>
            </w:r>
            <w:proofErr w:type="spellEnd"/>
          </w:p>
        </w:tc>
      </w:tr>
    </w:tbl>
    <w:p w14:paraId="24D73326" w14:textId="77777777" w:rsidR="00196186" w:rsidRDefault="00196186" w:rsidP="00793B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08E0BD" w14:textId="6DB41FE1" w:rsidR="009707B2" w:rsidRDefault="009707B2" w:rsidP="00793B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7B2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приказом ознакомлен</w:t>
      </w:r>
      <w:r w:rsidR="00254031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Pr="009707B2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14:paraId="0FA26889" w14:textId="77777777" w:rsidR="00254031" w:rsidRDefault="00254031" w:rsidP="00793B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5"/>
        <w:tblW w:w="11765" w:type="dxa"/>
        <w:tblInd w:w="108" w:type="dxa"/>
        <w:tblLook w:val="04A0" w:firstRow="1" w:lastRow="0" w:firstColumn="1" w:lastColumn="0" w:noHBand="0" w:noVBand="1"/>
      </w:tblPr>
      <w:tblGrid>
        <w:gridCol w:w="459"/>
        <w:gridCol w:w="741"/>
        <w:gridCol w:w="2628"/>
        <w:gridCol w:w="850"/>
        <w:gridCol w:w="3119"/>
        <w:gridCol w:w="425"/>
        <w:gridCol w:w="2234"/>
        <w:gridCol w:w="1309"/>
      </w:tblGrid>
      <w:tr w:rsidR="007C29E4" w14:paraId="7C72769A" w14:textId="77777777" w:rsidTr="00CC23C1">
        <w:trPr>
          <w:gridBefore w:val="1"/>
          <w:gridAfter w:val="1"/>
          <w:wBefore w:w="459" w:type="dxa"/>
          <w:wAfter w:w="1309" w:type="dxa"/>
        </w:trPr>
        <w:tc>
          <w:tcPr>
            <w:tcW w:w="741" w:type="dxa"/>
          </w:tcPr>
          <w:p w14:paraId="64911A3F" w14:textId="77777777" w:rsidR="00254031" w:rsidRDefault="00254031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 w:rsidR="007C29E4">
              <w:rPr>
                <w:rFonts w:ascii="Times New Roman" w:hAnsi="Times New Roman"/>
                <w:sz w:val="24"/>
              </w:rPr>
              <w:t>/№</w:t>
            </w:r>
          </w:p>
          <w:p w14:paraId="2DA8D1DB" w14:textId="77777777" w:rsidR="007C29E4" w:rsidRPr="00254031" w:rsidRDefault="007C29E4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628" w:type="dxa"/>
          </w:tcPr>
          <w:p w14:paraId="408798C6" w14:textId="77777777" w:rsidR="00254031" w:rsidRPr="007C29E4" w:rsidRDefault="007C29E4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969" w:type="dxa"/>
            <w:gridSpan w:val="2"/>
          </w:tcPr>
          <w:p w14:paraId="2CFCB215" w14:textId="77777777" w:rsidR="00254031" w:rsidRPr="007C29E4" w:rsidRDefault="007C29E4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2659" w:type="dxa"/>
            <w:gridSpan w:val="2"/>
          </w:tcPr>
          <w:p w14:paraId="75489469" w14:textId="77777777" w:rsidR="00254031" w:rsidRPr="007C29E4" w:rsidRDefault="007C29E4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 подпись</w:t>
            </w:r>
          </w:p>
        </w:tc>
      </w:tr>
      <w:tr w:rsidR="007C29E4" w:rsidRPr="007C29E4" w14:paraId="73F9215D" w14:textId="77777777" w:rsidTr="00CC23C1">
        <w:trPr>
          <w:gridBefore w:val="1"/>
          <w:gridAfter w:val="1"/>
          <w:wBefore w:w="459" w:type="dxa"/>
          <w:wAfter w:w="1309" w:type="dxa"/>
        </w:trPr>
        <w:tc>
          <w:tcPr>
            <w:tcW w:w="741" w:type="dxa"/>
          </w:tcPr>
          <w:p w14:paraId="6D70C882" w14:textId="19F8A0A4" w:rsidR="007C29E4" w:rsidRPr="007C29E4" w:rsidRDefault="00D74F13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C29E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8" w:type="dxa"/>
          </w:tcPr>
          <w:p w14:paraId="1AC9217C" w14:textId="77777777" w:rsidR="007C29E4" w:rsidRDefault="007C29E4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Просовикова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</w:t>
            </w:r>
          </w:p>
        </w:tc>
        <w:tc>
          <w:tcPr>
            <w:tcW w:w="3969" w:type="dxa"/>
            <w:gridSpan w:val="2"/>
          </w:tcPr>
          <w:p w14:paraId="31164812" w14:textId="77777777" w:rsidR="007C29E4" w:rsidRDefault="007C29E4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Документовед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сектора по общим вопросам отдела организационной работы и кадров</w:t>
            </w:r>
          </w:p>
        </w:tc>
        <w:tc>
          <w:tcPr>
            <w:tcW w:w="2659" w:type="dxa"/>
            <w:gridSpan w:val="2"/>
          </w:tcPr>
          <w:p w14:paraId="3ED7B2F4" w14:textId="77777777" w:rsidR="007C29E4" w:rsidRDefault="007C29E4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7B2" w:rsidRPr="009707B2" w14:paraId="2B690B5E" w14:textId="77777777" w:rsidTr="00CC2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678" w:type="dxa"/>
            <w:gridSpan w:val="4"/>
          </w:tcPr>
          <w:p w14:paraId="3781EE1D" w14:textId="77777777" w:rsidR="009707B2" w:rsidRPr="00216FD0" w:rsidRDefault="007C29E4" w:rsidP="00CC23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544" w:type="dxa"/>
            <w:gridSpan w:val="2"/>
          </w:tcPr>
          <w:p w14:paraId="0E9895CC" w14:textId="77777777" w:rsidR="009707B2" w:rsidRPr="00216FD0" w:rsidRDefault="009707B2" w:rsidP="009707B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  <w:gridSpan w:val="2"/>
          </w:tcPr>
          <w:p w14:paraId="0EB75C9F" w14:textId="77777777" w:rsidR="009707B2" w:rsidRPr="00216FD0" w:rsidRDefault="009707B2" w:rsidP="009707B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171E36C" w14:textId="0BF23917" w:rsidR="002C192A" w:rsidRPr="006A7CD8" w:rsidRDefault="006A7CD8" w:rsidP="006A7CD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7CD8">
        <w:rPr>
          <w:rFonts w:ascii="Times New Roman" w:hAnsi="Times New Roman" w:cs="Times New Roman"/>
          <w:i/>
          <w:iCs/>
          <w:sz w:val="24"/>
          <w:szCs w:val="24"/>
        </w:rPr>
        <w:t>Согласовано:</w:t>
      </w:r>
    </w:p>
    <w:p w14:paraId="6684E984" w14:textId="20543208" w:rsidR="006A7CD8" w:rsidRPr="006A7CD8" w:rsidRDefault="006A7CD8" w:rsidP="006A7CD8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7CD8">
        <w:rPr>
          <w:rFonts w:ascii="Times New Roman" w:hAnsi="Times New Roman" w:cs="Times New Roman"/>
          <w:i/>
          <w:iCs/>
          <w:sz w:val="24"/>
          <w:szCs w:val="24"/>
        </w:rPr>
        <w:t>Ведущий юрисконсульт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___________       Патрикеев Д.В.</w:t>
      </w:r>
    </w:p>
    <w:p w14:paraId="3289097A" w14:textId="77777777" w:rsidR="00196186" w:rsidRDefault="00196186" w:rsidP="0033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ABE419" w14:textId="77777777" w:rsidR="00196186" w:rsidRDefault="00196186" w:rsidP="0033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2BA143" w14:textId="77777777" w:rsidR="00196186" w:rsidRDefault="00196186" w:rsidP="0033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E5D330" w14:textId="2ABD0D34" w:rsidR="00333364" w:rsidRDefault="00333364" w:rsidP="0033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ЛИСТ </w:t>
      </w:r>
      <w:r w:rsidR="00876E69">
        <w:rPr>
          <w:rFonts w:ascii="Times New Roman" w:hAnsi="Times New Roman" w:cs="Times New Roman"/>
          <w:sz w:val="24"/>
          <w:szCs w:val="24"/>
        </w:rPr>
        <w:t>1</w:t>
      </w:r>
    </w:p>
    <w:p w14:paraId="29184BFC" w14:textId="77777777" w:rsidR="00E70630" w:rsidRDefault="00333364" w:rsidP="00E7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ОЗНАКОМЛЕНИЯ  </w:t>
      </w:r>
      <w:r w:rsidR="00E706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706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30DC6" w14:textId="24A6BD06" w:rsidR="00E70630" w:rsidRPr="003C0934" w:rsidRDefault="00E70630" w:rsidP="00E7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C093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ПЛАН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ОМ</w:t>
      </w:r>
      <w:r w:rsidRPr="003C093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МЕРОПРИЯТИЙ</w:t>
      </w:r>
    </w:p>
    <w:p w14:paraId="24343DDF" w14:textId="77777777" w:rsidR="00E70630" w:rsidRPr="003C0934" w:rsidRDefault="00E70630" w:rsidP="00E7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C093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 противодействию коррупции</w:t>
      </w:r>
    </w:p>
    <w:p w14:paraId="03365ECB" w14:textId="77777777" w:rsidR="00E70630" w:rsidRPr="003C0934" w:rsidRDefault="00E70630" w:rsidP="00E7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C093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в Государственном бюджетном учреждении культуры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Ленинградской области</w:t>
      </w:r>
    </w:p>
    <w:p w14:paraId="57DF4FDC" w14:textId="77777777" w:rsidR="00E70630" w:rsidRPr="003C0934" w:rsidRDefault="00E70630" w:rsidP="00E7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C0934">
        <w:rPr>
          <w:rFonts w:ascii="Times New Roman" w:eastAsia="TimesNewRomanPS-BoldMT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Парковое агентство</w:t>
      </w:r>
      <w:r w:rsidRPr="003C0934">
        <w:rPr>
          <w:rFonts w:ascii="Times New Roman" w:eastAsia="TimesNewRomanPSMT" w:hAnsi="Times New Roman" w:cs="Times New Roman"/>
          <w:b/>
          <w:bCs/>
          <w:sz w:val="24"/>
          <w:szCs w:val="24"/>
        </w:rPr>
        <w:t>"</w:t>
      </w:r>
    </w:p>
    <w:p w14:paraId="5CA3E43E" w14:textId="2BAE5098" w:rsidR="002C192A" w:rsidRDefault="00E70630" w:rsidP="00E7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93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на </w:t>
      </w:r>
      <w:r w:rsidRPr="003C093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2020-2021 </w:t>
      </w:r>
      <w:r w:rsidRPr="003C093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годы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142"/>
        <w:gridCol w:w="2092"/>
      </w:tblGrid>
      <w:tr w:rsidR="00333364" w14:paraId="3CB72292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823D" w14:textId="77777777" w:rsidR="00333364" w:rsidRDefault="00333364">
            <w:pPr>
              <w:tabs>
                <w:tab w:val="left" w:pos="255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5B23" w14:textId="77777777" w:rsidR="00333364" w:rsidRDefault="00333364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4D05" w14:textId="77777777" w:rsidR="00333364" w:rsidRDefault="002D312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33364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83AC" w14:textId="77777777" w:rsidR="00333364" w:rsidRDefault="0033336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ознакомления</w:t>
            </w:r>
            <w:r w:rsidR="002D312D">
              <w:rPr>
                <w:rFonts w:ascii="Times New Roman" w:hAnsi="Times New Roman"/>
                <w:sz w:val="24"/>
                <w:szCs w:val="24"/>
              </w:rPr>
              <w:t xml:space="preserve"> и подпись</w:t>
            </w:r>
          </w:p>
        </w:tc>
      </w:tr>
      <w:tr w:rsidR="001542B5" w14:paraId="2B55F491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00A5" w14:textId="77777777" w:rsidR="001542B5" w:rsidRPr="001542B5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B054" w14:textId="77777777" w:rsidR="001542B5" w:rsidRPr="001542B5" w:rsidRDefault="001542B5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1542B5">
              <w:rPr>
                <w:rFonts w:ascii="Times New Roman" w:hAnsi="Times New Roman"/>
                <w:sz w:val="24"/>
                <w:szCs w:val="24"/>
              </w:rPr>
              <w:t xml:space="preserve">Мкртчян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600F" w14:textId="77777777" w:rsidR="001542B5" w:rsidRPr="001542B5" w:rsidRDefault="001542B5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B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D540" w14:textId="77777777" w:rsidR="001542B5" w:rsidRDefault="001542B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5EBBC2" w14:textId="77777777" w:rsidR="00C438B9" w:rsidRPr="001542B5" w:rsidRDefault="00C438B9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B5" w14:paraId="2CCD3749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3884" w14:textId="77777777" w:rsidR="001542B5" w:rsidRPr="001542B5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F1A1" w14:textId="77777777" w:rsidR="001542B5" w:rsidRPr="001542B5" w:rsidRDefault="001542B5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Фараонова Е.Ю.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6084" w14:textId="77777777" w:rsidR="001542B5" w:rsidRPr="001542B5" w:rsidRDefault="001542B5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B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762D" w14:textId="77777777" w:rsidR="001542B5" w:rsidRDefault="001542B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938E76" w14:textId="77777777" w:rsidR="00C438B9" w:rsidRPr="001542B5" w:rsidRDefault="00C438B9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B5" w14:paraId="5FD38D7D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D15" w14:textId="77777777" w:rsidR="001542B5" w:rsidRPr="001542B5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D5FF" w14:textId="77777777" w:rsidR="001542B5" w:rsidRPr="001542B5" w:rsidRDefault="001542B5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6988" w14:textId="77777777" w:rsidR="001542B5" w:rsidRPr="001542B5" w:rsidRDefault="001542B5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B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74B3" w14:textId="77777777" w:rsidR="001542B5" w:rsidRDefault="001542B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7ADF41" w14:textId="77777777" w:rsidR="00C438B9" w:rsidRPr="001542B5" w:rsidRDefault="00C438B9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B5" w14:paraId="7B6BEB94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C2F" w14:textId="77777777" w:rsidR="001542B5" w:rsidRPr="001542B5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E6DE" w14:textId="77777777" w:rsidR="001542B5" w:rsidRPr="001542B5" w:rsidRDefault="001542B5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Д.В.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CCA" w14:textId="77777777" w:rsidR="001542B5" w:rsidRPr="001542B5" w:rsidRDefault="001542B5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B5">
              <w:rPr>
                <w:rFonts w:ascii="Times New Roman" w:hAnsi="Times New Roman"/>
                <w:sz w:val="24"/>
                <w:szCs w:val="24"/>
              </w:rPr>
              <w:t>Ведущий юрисконсульт отдела закупок и юридического обеспечения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8890" w14:textId="77777777" w:rsidR="001542B5" w:rsidRPr="001542B5" w:rsidRDefault="001542B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B5" w14:paraId="216A2BD1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2ED" w14:textId="77777777" w:rsidR="001542B5" w:rsidRPr="001542B5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A92C" w14:textId="77777777" w:rsidR="001542B5" w:rsidRPr="001542B5" w:rsidRDefault="001542B5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И.В.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C630" w14:textId="77777777" w:rsidR="001542B5" w:rsidRPr="001542B5" w:rsidRDefault="001542B5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B5">
              <w:rPr>
                <w:rFonts w:ascii="Times New Roman" w:hAnsi="Times New Roman"/>
                <w:sz w:val="24"/>
                <w:szCs w:val="24"/>
              </w:rPr>
              <w:t>Главный бухгалтер-начальник планово-финансового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B09" w14:textId="77777777" w:rsidR="001542B5" w:rsidRPr="001542B5" w:rsidRDefault="001542B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B5" w14:paraId="34AAC100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B8B6" w14:textId="77777777" w:rsidR="001542B5" w:rsidRPr="001542B5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D20B" w14:textId="77777777" w:rsidR="001542B5" w:rsidRDefault="001542B5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В.Н.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C51D" w14:textId="77777777" w:rsidR="001542B5" w:rsidRPr="001542B5" w:rsidRDefault="001542B5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бухгалтера планово-финансового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DC06" w14:textId="77777777" w:rsidR="001542B5" w:rsidRPr="001542B5" w:rsidRDefault="001542B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B5" w14:paraId="55F00F70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E948" w14:textId="77777777" w:rsidR="001542B5" w:rsidRPr="001542B5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1F30" w14:textId="77777777" w:rsidR="001542B5" w:rsidRPr="001542B5" w:rsidRDefault="001542B5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Иванисенко К.Н.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3879" w14:textId="77777777" w:rsidR="001542B5" w:rsidRPr="001542B5" w:rsidRDefault="001542B5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B5">
              <w:rPr>
                <w:rFonts w:ascii="Times New Roman" w:hAnsi="Times New Roman"/>
                <w:sz w:val="24"/>
                <w:szCs w:val="24"/>
              </w:rPr>
              <w:t>Ведущий экономист планово-финансового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511A" w14:textId="77777777" w:rsidR="001542B5" w:rsidRPr="001542B5" w:rsidRDefault="001542B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B5" w14:paraId="0E0DF19C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0FFB" w14:textId="77777777" w:rsidR="001542B5" w:rsidRPr="001542B5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F749" w14:textId="77777777" w:rsidR="001542B5" w:rsidRPr="001542B5" w:rsidRDefault="001542B5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82F7" w14:textId="77777777" w:rsidR="001542B5" w:rsidRPr="001542B5" w:rsidRDefault="001542B5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B5">
              <w:rPr>
                <w:rFonts w:ascii="Times New Roman" w:hAnsi="Times New Roman"/>
                <w:sz w:val="24"/>
                <w:szCs w:val="24"/>
              </w:rPr>
              <w:t>Начальник отдела организационной работы и кадров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03B" w14:textId="77777777" w:rsidR="001542B5" w:rsidRPr="001542B5" w:rsidRDefault="001542B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22F19BA8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AFFC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26DE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0810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CD3">
              <w:rPr>
                <w:rFonts w:ascii="Times New Roman" w:hAnsi="Times New Roman"/>
                <w:sz w:val="24"/>
                <w:szCs w:val="24"/>
              </w:rPr>
              <w:t>Документовед</w:t>
            </w:r>
            <w:proofErr w:type="spellEnd"/>
            <w:r w:rsidRPr="00D11CD3">
              <w:rPr>
                <w:rFonts w:ascii="Times New Roman" w:hAnsi="Times New Roman"/>
                <w:sz w:val="24"/>
                <w:szCs w:val="24"/>
              </w:rPr>
              <w:t xml:space="preserve"> сектора по общим вопросам отдела организационной работы и кадров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1991" w14:textId="77777777" w:rsidR="00D11CD3" w:rsidRP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19647A85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368D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3BF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С.А.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5AA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Водитель сектора по общим вопросам отдела организационной работы и кадров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C32" w14:textId="77777777" w:rsidR="00D11CD3" w:rsidRP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71BB8887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F9A3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BA54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И.А.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19BC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 xml:space="preserve">Начальник отдела по безопасности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675" w14:textId="77777777" w:rsid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928315" w14:textId="77777777" w:rsidR="007767F2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0DC9C581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A352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596F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С.Н.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A63A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Специалист по связям с общественностью отдела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408" w14:textId="77777777" w:rsidR="00D11CD3" w:rsidRP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365C1EC9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D3D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98D" w14:textId="77777777" w:rsidR="00D11CD3" w:rsidRPr="00D11CD3" w:rsidRDefault="00D11CD3" w:rsidP="00D11CD3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Солдатенков А.М.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AF7F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Ведущий инженер-программист (программист) отдела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7CEC" w14:textId="77777777" w:rsidR="00D11CD3" w:rsidRP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0E95EFA8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CF94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09F9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 Е.О.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91EA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Начальник садово-паркового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8C9B" w14:textId="77777777" w:rsid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104E7" w14:textId="77777777" w:rsidR="007767F2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2BEB46BE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BC6D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6483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B0EF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Начальник сектора текущего содержания парка садово-паркого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545" w14:textId="77777777" w:rsidR="00D11CD3" w:rsidRP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46884EB9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B638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8253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6EC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Рабочий зеленого хозяйства сектора текущего содержания парка садово-паркового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2B20" w14:textId="77777777" w:rsidR="00D11CD3" w:rsidRP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4CC7AF3A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FB6" w14:textId="77777777" w:rsidR="00D11CD3" w:rsidRPr="00D11CD3" w:rsidRDefault="007767F2" w:rsidP="0020417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1786" w14:textId="77777777" w:rsidR="00D11CD3" w:rsidRPr="00D11CD3" w:rsidRDefault="00D11CD3" w:rsidP="00204172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3A5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Рабочий зеленого хозяйства сектора текущего содержания парка садово-паркового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AC1" w14:textId="77777777" w:rsidR="00D11CD3" w:rsidRPr="00D11CD3" w:rsidRDefault="00D11CD3" w:rsidP="0020417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312D02C5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17FE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2F88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Суша А.П.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6073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Начальник инженерно-технологического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1921" w14:textId="77777777" w:rsidR="00D11CD3" w:rsidRP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1A102DE4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1C1B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F7CD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Мызычева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B97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Ведущий инженер инженерно-технологического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1EE" w14:textId="77777777" w:rsidR="00D11CD3" w:rsidRP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7E593FEA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42FD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E8D5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Светлолобова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1636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Методист отдела культурных программ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DF92" w14:textId="77777777" w:rsid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61C897" w14:textId="77777777" w:rsidR="00014014" w:rsidRPr="00D11CD3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1DD5E225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E5F9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65F0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71EA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Методист научного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406" w14:textId="77777777" w:rsid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EE0E0" w14:textId="77777777" w:rsidR="00014014" w:rsidRPr="00D11CD3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8B9" w:rsidRPr="00D11CD3" w14:paraId="1743C684" w14:textId="77777777" w:rsidTr="00F02024">
        <w:tc>
          <w:tcPr>
            <w:tcW w:w="10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6714" w14:textId="77777777" w:rsidR="00C438B9" w:rsidRDefault="00C438B9" w:rsidP="00C43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ЛИСТ 2</w:t>
            </w:r>
          </w:p>
          <w:p w14:paraId="1D694975" w14:textId="77777777" w:rsidR="00E70630" w:rsidRDefault="00C438B9" w:rsidP="00E70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ОЗНАКОМЛЕНИЯ  </w:t>
            </w:r>
          </w:p>
          <w:p w14:paraId="08E8B42F" w14:textId="65DAFEAE" w:rsidR="00E70630" w:rsidRPr="003C0934" w:rsidRDefault="00E70630" w:rsidP="00E7063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3C0934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ПЛАН</w:t>
            </w:r>
            <w:r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ОМ</w:t>
            </w:r>
            <w:r w:rsidRPr="003C0934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 МЕРОПРИЯТИЙ</w:t>
            </w:r>
          </w:p>
          <w:p w14:paraId="62552326" w14:textId="77777777" w:rsidR="00E70630" w:rsidRPr="003C0934" w:rsidRDefault="00E70630" w:rsidP="00E7063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3C0934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по противодействию коррупции</w:t>
            </w:r>
          </w:p>
          <w:p w14:paraId="77324BDB" w14:textId="77777777" w:rsidR="00E70630" w:rsidRPr="003C0934" w:rsidRDefault="00E70630" w:rsidP="00E7063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3C0934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в Государственном бюджетном учреждении культуры </w:t>
            </w:r>
            <w:r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14:paraId="5F9515B4" w14:textId="77777777" w:rsidR="00E70630" w:rsidRPr="003C0934" w:rsidRDefault="00E70630" w:rsidP="00E7063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3C0934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Парковое агентство</w:t>
            </w:r>
            <w:r w:rsidRPr="003C0934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"</w:t>
            </w:r>
          </w:p>
          <w:p w14:paraId="756E920C" w14:textId="77777777" w:rsidR="00E70630" w:rsidRDefault="00E70630" w:rsidP="00E70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934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на </w:t>
            </w:r>
            <w:r w:rsidRPr="003C0934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 xml:space="preserve">2020-2021 </w:t>
            </w:r>
            <w:r w:rsidRPr="003C0934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годы</w:t>
            </w:r>
          </w:p>
          <w:p w14:paraId="75AA09B8" w14:textId="2DE5D9A3" w:rsidR="00C438B9" w:rsidRDefault="00C438B9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26A7802F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745F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1FC0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Т.С.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EE47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Научный сотрудник научного отдела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85B" w14:textId="77777777" w:rsid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23775F" w14:textId="77777777" w:rsidR="00014014" w:rsidRPr="00D11CD3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4" w:rsidRPr="00D11CD3" w14:paraId="1C1F3728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4A8B" w14:textId="77777777" w:rsidR="00014014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433" w14:textId="2C784ACB" w:rsidR="00014014" w:rsidRPr="00D11CD3" w:rsidRDefault="00A861AD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Солдатенков А.М.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117" w14:textId="1086E3AC" w:rsidR="00014014" w:rsidRPr="00D11CD3" w:rsidRDefault="00A861AD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инженер-программист (программист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D3CC" w14:textId="77777777" w:rsidR="00014014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482E25" w14:textId="77777777" w:rsidR="00014014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4" w:rsidRPr="00D11CD3" w14:paraId="66954F0B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ACA" w14:textId="77777777" w:rsidR="00014014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DF9A" w14:textId="675EC55D" w:rsidR="00014014" w:rsidRPr="00D11CD3" w:rsidRDefault="00A861AD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 Г.В.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F97A" w14:textId="79B1AB19" w:rsidR="00014014" w:rsidRPr="00D11CD3" w:rsidRDefault="00A861AD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зеленого хозяйства сектора благоустройства территории садово-паркового отдела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91B1" w14:textId="77777777" w:rsidR="00014014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E7FB02" w14:textId="77777777" w:rsidR="00014014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4" w:rsidRPr="00D11CD3" w14:paraId="3235E5F8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89A" w14:textId="77777777" w:rsidR="00014014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C3C" w14:textId="70F26754" w:rsidR="00014014" w:rsidRPr="00D11CD3" w:rsidRDefault="00A861AD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А.В.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74E" w14:textId="77777777" w:rsidR="00014014" w:rsidRDefault="00A861AD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инженер по охране окружающей среды (эколог)  </w:t>
            </w:r>
          </w:p>
          <w:p w14:paraId="3584EDCB" w14:textId="4EF248F5" w:rsidR="00A861AD" w:rsidRPr="00D11CD3" w:rsidRDefault="00A861AD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Инженерно-технологического отдела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4FF9" w14:textId="77777777" w:rsidR="00014014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3FEB62" w14:textId="3FE5AEE1" w:rsidR="00014014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4" w:rsidRPr="00D11CD3" w14:paraId="3F413013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2CFD" w14:textId="77777777" w:rsidR="00014014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D434" w14:textId="63EF2728" w:rsidR="00014014" w:rsidRPr="00D11CD3" w:rsidRDefault="00A861AD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71D" w14:textId="25C57BE6" w:rsidR="00014014" w:rsidRPr="00D11CD3" w:rsidRDefault="00A861AD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культурных программ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C6D9" w14:textId="77777777" w:rsidR="00014014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96193" w14:textId="77777777" w:rsidR="00014014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AD" w:rsidRPr="00D11CD3" w14:paraId="4D420110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236A" w14:textId="77777777" w:rsidR="00A861AD" w:rsidRPr="00D11CD3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388" w14:textId="612851C4" w:rsidR="00A861AD" w:rsidRPr="00D11CD3" w:rsidRDefault="00A861AD" w:rsidP="00A861AD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Петрунина Ю. 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3CD2" w14:textId="3BCB5FE6" w:rsidR="00A861AD" w:rsidRDefault="00A861AD" w:rsidP="00A8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14:paraId="581FD311" w14:textId="7BF64172" w:rsidR="00A861AD" w:rsidRPr="00D11CD3" w:rsidRDefault="00A861AD" w:rsidP="00A8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сектором по общим вопросам отдела организационной работы и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2B23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10B022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AD" w:rsidRPr="00D11CD3" w14:paraId="67307EDE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8E30" w14:textId="77777777" w:rsidR="00A861AD" w:rsidRPr="00D11CD3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BD4D" w14:textId="6B9E19BF" w:rsidR="00A861AD" w:rsidRPr="00D11CD3" w:rsidRDefault="00BE1DA0" w:rsidP="00A861AD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Е.А.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022C" w14:textId="4FB815D7" w:rsidR="00A861AD" w:rsidRPr="00D11CD3" w:rsidRDefault="00BE1DA0" w:rsidP="00A8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научного отдела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2B99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9E6FB6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AD" w:rsidRPr="00D11CD3" w14:paraId="04276A7A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E1D" w14:textId="77777777" w:rsidR="00A861AD" w:rsidRPr="00D11CD3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74DB" w14:textId="434984A0" w:rsidR="00A861AD" w:rsidRPr="00D11CD3" w:rsidRDefault="00E349D5" w:rsidP="00A861AD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Антипов А.С.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B29F" w14:textId="4FF75849" w:rsidR="00A861AD" w:rsidRPr="00D11CD3" w:rsidRDefault="00E349D5" w:rsidP="00A8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зеленого хозяйства сектора благоустройства территории садово-паркового отдела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7F63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ABDC18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AD" w:rsidRPr="00D11CD3" w14:paraId="04F436D0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710E" w14:textId="77777777" w:rsidR="00A861AD" w:rsidRPr="00D11CD3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22C3" w14:textId="545638D3" w:rsidR="00A861AD" w:rsidRPr="00D11CD3" w:rsidRDefault="007426C1" w:rsidP="00A861AD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Юферев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CA2" w14:textId="0B3627A0" w:rsidR="00A861AD" w:rsidRPr="00D11CD3" w:rsidRDefault="007426C1" w:rsidP="00A8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  <w:r w:rsidR="00CE764D">
              <w:rPr>
                <w:rFonts w:ascii="Times New Roman" w:hAnsi="Times New Roman"/>
                <w:sz w:val="24"/>
                <w:szCs w:val="24"/>
              </w:rPr>
              <w:t xml:space="preserve"> благоустройства территории садово-паркового отдела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CE30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F7F163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AD" w:rsidRPr="00D11CD3" w14:paraId="61A12BE0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86DB" w14:textId="77777777" w:rsidR="00A861AD" w:rsidRPr="00D11CD3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495C" w14:textId="7901C620" w:rsidR="00A861AD" w:rsidRPr="00D11CD3" w:rsidRDefault="001122B9" w:rsidP="00A861AD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Шохина  А.В.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B66" w14:textId="7205B6B3" w:rsidR="00A861AD" w:rsidRPr="00D11CD3" w:rsidRDefault="001122B9" w:rsidP="00A8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отдела культурных программ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875C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2E9F46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AD" w:rsidRPr="00D11CD3" w14:paraId="37CC0D48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1C58" w14:textId="77777777" w:rsidR="00A861AD" w:rsidRPr="00D11CD3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25C" w14:textId="3905D62B" w:rsidR="00A861AD" w:rsidRPr="00D11CD3" w:rsidRDefault="00E70630" w:rsidP="00A861AD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69A" w14:textId="0688AC3F" w:rsidR="00A861AD" w:rsidRPr="00D11CD3" w:rsidRDefault="00E70630" w:rsidP="00A8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 технолог (технолог) инженерно-технологического отдела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37BF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915DE5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AD" w:rsidRPr="00D11CD3" w14:paraId="037D5115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CFF" w14:textId="77777777" w:rsidR="00A861AD" w:rsidRPr="00D11CD3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7450" w14:textId="77777777" w:rsidR="00A861AD" w:rsidRPr="00D11CD3" w:rsidRDefault="00A861AD" w:rsidP="00A861AD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417" w14:textId="77777777" w:rsidR="00A861AD" w:rsidRPr="00D11CD3" w:rsidRDefault="00A861AD" w:rsidP="00A8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4495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70D3E3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AD" w:rsidRPr="00D11CD3" w14:paraId="0DC099D8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4D25" w14:textId="77777777" w:rsidR="00A861AD" w:rsidRPr="00D11CD3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8AD1" w14:textId="77777777" w:rsidR="00A861AD" w:rsidRPr="00D11CD3" w:rsidRDefault="00A861AD" w:rsidP="00A861AD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6FB" w14:textId="77777777" w:rsidR="00A861AD" w:rsidRPr="00D11CD3" w:rsidRDefault="00A861AD" w:rsidP="00A8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22D3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3AF81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AD" w:rsidRPr="00D11CD3" w14:paraId="6C6FC085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ACDD" w14:textId="77777777" w:rsidR="00A861AD" w:rsidRPr="00D11CD3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95E" w14:textId="77777777" w:rsidR="00A861AD" w:rsidRPr="00D11CD3" w:rsidRDefault="00A861AD" w:rsidP="00A861AD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F83E" w14:textId="77777777" w:rsidR="00A861AD" w:rsidRPr="00D11CD3" w:rsidRDefault="00A861AD" w:rsidP="00A8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E59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E46E7F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AD" w:rsidRPr="00D11CD3" w14:paraId="195E26B0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BF9" w14:textId="77777777" w:rsidR="00A861AD" w:rsidRPr="00D11CD3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3A76" w14:textId="77777777" w:rsidR="00A861AD" w:rsidRPr="00D11CD3" w:rsidRDefault="00A861AD" w:rsidP="00A861AD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93E4" w14:textId="77777777" w:rsidR="00A861AD" w:rsidRPr="00D11CD3" w:rsidRDefault="00A861AD" w:rsidP="00A8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4F31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B301F0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AD" w:rsidRPr="00D11CD3" w14:paraId="0B1CA7CC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E0E3" w14:textId="77777777" w:rsidR="00A861AD" w:rsidRPr="00D11CD3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217" w14:textId="77777777" w:rsidR="00A861AD" w:rsidRPr="00D11CD3" w:rsidRDefault="00A861AD" w:rsidP="00A861AD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E5DD" w14:textId="77777777" w:rsidR="00A861AD" w:rsidRPr="00D11CD3" w:rsidRDefault="00A861AD" w:rsidP="00A8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141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F618A7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AD" w:rsidRPr="00D11CD3" w14:paraId="659AAC99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A84" w14:textId="77777777" w:rsidR="00A861AD" w:rsidRPr="00D11CD3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A6A3" w14:textId="77777777" w:rsidR="00A861AD" w:rsidRPr="00D11CD3" w:rsidRDefault="00A861AD" w:rsidP="00A861AD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F81" w14:textId="77777777" w:rsidR="00A861AD" w:rsidRPr="00D11CD3" w:rsidRDefault="00A861AD" w:rsidP="00A8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BE1A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ADEE46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AD" w:rsidRPr="00D11CD3" w14:paraId="531D26EC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5A20" w14:textId="77777777" w:rsidR="00A861AD" w:rsidRPr="00D11CD3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7BA" w14:textId="77777777" w:rsidR="00A861AD" w:rsidRPr="00D11CD3" w:rsidRDefault="00A861AD" w:rsidP="00A861AD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5D7" w14:textId="77777777" w:rsidR="00A861AD" w:rsidRPr="00D11CD3" w:rsidRDefault="00A861AD" w:rsidP="00A8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696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AAE4ED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AD" w:rsidRPr="00D11CD3" w14:paraId="070591FB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8DF" w14:textId="77777777" w:rsidR="00A861AD" w:rsidRPr="00D11CD3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2462" w14:textId="77777777" w:rsidR="00A861AD" w:rsidRPr="00D11CD3" w:rsidRDefault="00A861AD" w:rsidP="00A861AD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A77B" w14:textId="77777777" w:rsidR="00A861AD" w:rsidRPr="00D11CD3" w:rsidRDefault="00A861AD" w:rsidP="00A8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F865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7704F3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AD" w:rsidRPr="00D11CD3" w14:paraId="584E548E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0A65" w14:textId="77777777" w:rsidR="00A861AD" w:rsidRPr="00D11CD3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B815" w14:textId="77777777" w:rsidR="00A861AD" w:rsidRPr="00D11CD3" w:rsidRDefault="00A861AD" w:rsidP="00A861AD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CCFB" w14:textId="77777777" w:rsidR="00A861AD" w:rsidRPr="00D11CD3" w:rsidRDefault="00A861AD" w:rsidP="00A8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A5F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EE6966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AD" w:rsidRPr="00D11CD3" w14:paraId="7C8DF7C9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B802" w14:textId="77777777" w:rsidR="00A861AD" w:rsidRPr="00D11CD3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F832" w14:textId="77777777" w:rsidR="00A861AD" w:rsidRPr="00D11CD3" w:rsidRDefault="00A861AD" w:rsidP="00A861AD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7D57" w14:textId="77777777" w:rsidR="00A861AD" w:rsidRPr="00D11CD3" w:rsidRDefault="00A861AD" w:rsidP="00A8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103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C8DB32" w14:textId="77777777" w:rsidR="00A861AD" w:rsidRDefault="00A861AD" w:rsidP="00A861A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5956A9" w14:textId="77777777" w:rsidR="00333364" w:rsidRPr="00D11CD3" w:rsidRDefault="00333364">
      <w:pPr>
        <w:rPr>
          <w:sz w:val="24"/>
          <w:szCs w:val="24"/>
        </w:rPr>
      </w:pPr>
    </w:p>
    <w:p w14:paraId="095E5582" w14:textId="77777777" w:rsidR="00793B21" w:rsidRPr="00D11CD3" w:rsidRDefault="00793B21">
      <w:pPr>
        <w:rPr>
          <w:sz w:val="24"/>
          <w:szCs w:val="24"/>
        </w:rPr>
      </w:pPr>
    </w:p>
    <w:sectPr w:rsidR="00793B21" w:rsidRPr="00D11CD3" w:rsidSect="00C438B9">
      <w:headerReference w:type="default" r:id="rId8"/>
      <w:pgSz w:w="11906" w:h="16838"/>
      <w:pgMar w:top="426" w:right="991" w:bottom="426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3B3ED" w14:textId="77777777" w:rsidR="00245589" w:rsidRDefault="00245589" w:rsidP="00EE22D5">
      <w:pPr>
        <w:spacing w:after="0" w:line="240" w:lineRule="auto"/>
      </w:pPr>
      <w:r>
        <w:separator/>
      </w:r>
    </w:p>
  </w:endnote>
  <w:endnote w:type="continuationSeparator" w:id="0">
    <w:p w14:paraId="5092CA0D" w14:textId="77777777" w:rsidR="00245589" w:rsidRDefault="00245589" w:rsidP="00E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F5F17" w14:textId="77777777" w:rsidR="00245589" w:rsidRDefault="00245589" w:rsidP="00EE22D5">
      <w:pPr>
        <w:spacing w:after="0" w:line="240" w:lineRule="auto"/>
      </w:pPr>
      <w:r>
        <w:separator/>
      </w:r>
    </w:p>
  </w:footnote>
  <w:footnote w:type="continuationSeparator" w:id="0">
    <w:p w14:paraId="40F8C52A" w14:textId="77777777" w:rsidR="00245589" w:rsidRDefault="00245589" w:rsidP="00E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9BF2A" w14:textId="77777777" w:rsidR="00256C7D" w:rsidRPr="00D655AC" w:rsidRDefault="00E70630" w:rsidP="007D3E14">
    <w:pPr>
      <w:pStyle w:val="a3"/>
      <w:jc w:val="right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F0360"/>
    <w:multiLevelType w:val="multilevel"/>
    <w:tmpl w:val="4D60D0B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 9">
    <w15:presenceInfo w15:providerId="None" w15:userId="USER 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B3"/>
    <w:rsid w:val="00002039"/>
    <w:rsid w:val="000039BB"/>
    <w:rsid w:val="00014014"/>
    <w:rsid w:val="00025294"/>
    <w:rsid w:val="00055219"/>
    <w:rsid w:val="00062680"/>
    <w:rsid w:val="00064E9B"/>
    <w:rsid w:val="000A372F"/>
    <w:rsid w:val="000C6035"/>
    <w:rsid w:val="001122B9"/>
    <w:rsid w:val="0013658B"/>
    <w:rsid w:val="001542B5"/>
    <w:rsid w:val="00156EEC"/>
    <w:rsid w:val="00196186"/>
    <w:rsid w:val="00216FD0"/>
    <w:rsid w:val="0022221C"/>
    <w:rsid w:val="00245589"/>
    <w:rsid w:val="00254031"/>
    <w:rsid w:val="00256D41"/>
    <w:rsid w:val="002B4A8F"/>
    <w:rsid w:val="002C192A"/>
    <w:rsid w:val="002D312D"/>
    <w:rsid w:val="00317A9D"/>
    <w:rsid w:val="00333364"/>
    <w:rsid w:val="003A620F"/>
    <w:rsid w:val="003A7D3C"/>
    <w:rsid w:val="003D1E71"/>
    <w:rsid w:val="00441159"/>
    <w:rsid w:val="00450C32"/>
    <w:rsid w:val="004A26B4"/>
    <w:rsid w:val="004B6EC0"/>
    <w:rsid w:val="004E6E9B"/>
    <w:rsid w:val="004F78E5"/>
    <w:rsid w:val="0053589B"/>
    <w:rsid w:val="0057322C"/>
    <w:rsid w:val="00577778"/>
    <w:rsid w:val="005872C3"/>
    <w:rsid w:val="005F3971"/>
    <w:rsid w:val="006435B3"/>
    <w:rsid w:val="006A7CD8"/>
    <w:rsid w:val="00731E2F"/>
    <w:rsid w:val="00735F66"/>
    <w:rsid w:val="007426C1"/>
    <w:rsid w:val="00774F3C"/>
    <w:rsid w:val="007767F2"/>
    <w:rsid w:val="00777D5A"/>
    <w:rsid w:val="00793B21"/>
    <w:rsid w:val="007C29E4"/>
    <w:rsid w:val="00876E69"/>
    <w:rsid w:val="0088735E"/>
    <w:rsid w:val="008A5650"/>
    <w:rsid w:val="00900BD5"/>
    <w:rsid w:val="009707B2"/>
    <w:rsid w:val="00977DAB"/>
    <w:rsid w:val="009B5FA8"/>
    <w:rsid w:val="009B7D41"/>
    <w:rsid w:val="00A54FAA"/>
    <w:rsid w:val="00A861AD"/>
    <w:rsid w:val="00AC5236"/>
    <w:rsid w:val="00AD5856"/>
    <w:rsid w:val="00B13712"/>
    <w:rsid w:val="00B72E67"/>
    <w:rsid w:val="00BA325C"/>
    <w:rsid w:val="00BD60C7"/>
    <w:rsid w:val="00BE1DA0"/>
    <w:rsid w:val="00BE504C"/>
    <w:rsid w:val="00C3419B"/>
    <w:rsid w:val="00C438B9"/>
    <w:rsid w:val="00C544D9"/>
    <w:rsid w:val="00C55E79"/>
    <w:rsid w:val="00C653D9"/>
    <w:rsid w:val="00CC23C1"/>
    <w:rsid w:val="00CC743B"/>
    <w:rsid w:val="00CE764D"/>
    <w:rsid w:val="00CE7D5F"/>
    <w:rsid w:val="00D02E20"/>
    <w:rsid w:val="00D11CD3"/>
    <w:rsid w:val="00D152E7"/>
    <w:rsid w:val="00D34DC1"/>
    <w:rsid w:val="00D72E18"/>
    <w:rsid w:val="00D74F13"/>
    <w:rsid w:val="00E349D5"/>
    <w:rsid w:val="00E4650E"/>
    <w:rsid w:val="00E70630"/>
    <w:rsid w:val="00E84561"/>
    <w:rsid w:val="00E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CC71"/>
  <w15:docId w15:val="{FD0CF1FC-0A33-4E90-A5A7-108843A6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7B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707B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707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5">
    <w:name w:val="Table Grid"/>
    <w:basedOn w:val="a1"/>
    <w:uiPriority w:val="59"/>
    <w:rsid w:val="009707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E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2D5"/>
  </w:style>
  <w:style w:type="paragraph" w:customStyle="1" w:styleId="ConsPlusNonformat">
    <w:name w:val="ConsPlusNonformat"/>
    <w:rsid w:val="00EE2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F39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E79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c"/>
    <w:uiPriority w:val="1"/>
    <w:locked/>
    <w:rsid w:val="00C653D9"/>
  </w:style>
  <w:style w:type="paragraph" w:styleId="ac">
    <w:name w:val="No Spacing"/>
    <w:link w:val="ab"/>
    <w:uiPriority w:val="1"/>
    <w:qFormat/>
    <w:rsid w:val="00C65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D4B1-27F7-44E2-9D6C-BEFC21FC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9</cp:lastModifiedBy>
  <cp:revision>13</cp:revision>
  <cp:lastPrinted>2020-07-23T11:11:00Z</cp:lastPrinted>
  <dcterms:created xsi:type="dcterms:W3CDTF">2020-07-10T13:28:00Z</dcterms:created>
  <dcterms:modified xsi:type="dcterms:W3CDTF">2020-07-23T11:14:00Z</dcterms:modified>
</cp:coreProperties>
</file>