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DDFB" w14:textId="77777777" w:rsidR="00EE22D5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25278">
        <w:rPr>
          <w:rFonts w:ascii="Times New Roman" w:eastAsia="Times New Roman" w:hAnsi="Times New Roman" w:cs="Times New Roman"/>
          <w:b/>
          <w:szCs w:val="20"/>
        </w:rPr>
        <w:t>ГОСУДАРСТВЕННОЕ БЮДЖЕТНОЕ УЧРЕЖДЕНИЕ КУЛЬТУРЫ</w:t>
      </w:r>
    </w:p>
    <w:p w14:paraId="5618D035" w14:textId="77777777" w:rsidR="00EE22D5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25278">
        <w:rPr>
          <w:rFonts w:ascii="Times New Roman" w:eastAsia="Times New Roman" w:hAnsi="Times New Roman" w:cs="Times New Roman"/>
          <w:b/>
          <w:szCs w:val="20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szCs w:val="20"/>
        </w:rPr>
        <w:t xml:space="preserve"> «ПАРКОВОЕ АГЕНТСТВО»</w:t>
      </w:r>
    </w:p>
    <w:p w14:paraId="10F85BEC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(ГБУК ЛО «Парковое агентство»)</w:t>
      </w:r>
    </w:p>
    <w:p w14:paraId="22EB17F8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035784" w14:textId="77777777" w:rsidR="00EE22D5" w:rsidRPr="00ED535B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35B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0B41354E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EE22D5" w:rsidRPr="003D1E71" w14:paraId="5B73AF49" w14:textId="77777777" w:rsidTr="00256C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FA69659" w14:textId="03D7198B" w:rsidR="00EE22D5" w:rsidRPr="00B72E67" w:rsidRDefault="00EE22D5" w:rsidP="005777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50C32">
              <w:rPr>
                <w:rFonts w:ascii="Times New Roman" w:eastAsia="Times New Roman" w:hAnsi="Times New Roman" w:cs="Times New Roman"/>
                <w:sz w:val="28"/>
                <w:szCs w:val="28"/>
              </w:rPr>
              <w:t>06.07.</w:t>
            </w:r>
            <w:r w:rsidRPr="00B72E67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4E2CA32" w14:textId="222E5AB7" w:rsidR="00EE22D5" w:rsidRPr="00B72E67" w:rsidRDefault="00EE22D5" w:rsidP="00577778">
            <w:pPr>
              <w:widowControl w:val="0"/>
              <w:tabs>
                <w:tab w:val="left" w:pos="3120"/>
                <w:tab w:val="right" w:pos="4678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E6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450C3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B72E67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14:paraId="00187C88" w14:textId="77777777" w:rsidR="00EE22D5" w:rsidRPr="00D34DC1" w:rsidRDefault="00EE22D5" w:rsidP="00577778">
      <w:pPr>
        <w:pStyle w:val="ConsPlusNonformat"/>
        <w:ind w:left="567"/>
        <w:rPr>
          <w:rFonts w:ascii="Times New Roman" w:hAnsi="Times New Roman" w:cs="Times New Roman"/>
        </w:rPr>
      </w:pPr>
    </w:p>
    <w:p w14:paraId="18C96E74" w14:textId="413ECE10" w:rsidR="00C653D9" w:rsidRPr="00196186" w:rsidRDefault="00EE22D5" w:rsidP="0057777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653D9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</w:p>
    <w:p w14:paraId="029F1297" w14:textId="77777777" w:rsidR="00C653D9" w:rsidRPr="00196186" w:rsidRDefault="00C653D9" w:rsidP="00577778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антикоррупционной комиссии </w:t>
      </w:r>
    </w:p>
    <w:p w14:paraId="7A841AF6" w14:textId="702A8E8E" w:rsidR="00C653D9" w:rsidRPr="00196186" w:rsidRDefault="00577778" w:rsidP="0057777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96186">
        <w:rPr>
          <w:rFonts w:ascii="Times New Roman" w:hAnsi="Times New Roman" w:cs="Times New Roman"/>
          <w:sz w:val="28"/>
          <w:szCs w:val="28"/>
        </w:rPr>
        <w:t>Г</w:t>
      </w:r>
      <w:r w:rsidR="00C653D9" w:rsidRPr="00196186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культуры</w:t>
      </w:r>
    </w:p>
    <w:p w14:paraId="2B98D20B" w14:textId="390B4C6C" w:rsidR="00C653D9" w:rsidRPr="00196186" w:rsidRDefault="00C653D9" w:rsidP="0057777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196186">
        <w:rPr>
          <w:rFonts w:ascii="Times New Roman" w:hAnsi="Times New Roman" w:cs="Times New Roman"/>
          <w:sz w:val="28"/>
          <w:szCs w:val="28"/>
        </w:rPr>
        <w:t>Ленинградской области «Парковое агентство»</w:t>
      </w:r>
    </w:p>
    <w:p w14:paraId="42B1ACC6" w14:textId="41DD95E7" w:rsidR="009707B2" w:rsidRPr="00196186" w:rsidRDefault="00577778" w:rsidP="00577778">
      <w:pPr>
        <w:shd w:val="clear" w:color="auto" w:fill="FFFFFF"/>
        <w:spacing w:after="0" w:line="240" w:lineRule="auto"/>
        <w:ind w:left="56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состава антикоррупционной комиссии Государственного</w:t>
      </w:r>
    </w:p>
    <w:p w14:paraId="6CCCA199" w14:textId="4C220611" w:rsidR="00577778" w:rsidRPr="00196186" w:rsidRDefault="00577778" w:rsidP="00577778">
      <w:pPr>
        <w:shd w:val="clear" w:color="auto" w:fill="FFFFFF"/>
        <w:spacing w:after="0" w:line="240" w:lineRule="auto"/>
        <w:ind w:left="56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культуры Ленинградской области </w:t>
      </w:r>
    </w:p>
    <w:p w14:paraId="504FA506" w14:textId="7C8B93B4" w:rsidR="00577778" w:rsidRPr="00196186" w:rsidRDefault="00577778" w:rsidP="00577778">
      <w:pPr>
        <w:shd w:val="clear" w:color="auto" w:fill="FFFFFF"/>
        <w:spacing w:after="0" w:line="240" w:lineRule="auto"/>
        <w:ind w:left="56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«Парковое агентство»</w:t>
      </w:r>
    </w:p>
    <w:p w14:paraId="353DF46F" w14:textId="77777777" w:rsidR="00CC23C1" w:rsidRPr="00196186" w:rsidRDefault="00CC23C1" w:rsidP="00577778">
      <w:pPr>
        <w:shd w:val="clear" w:color="auto" w:fill="FFFFFF"/>
        <w:spacing w:after="0" w:line="240" w:lineRule="auto"/>
        <w:ind w:left="567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EAA68" w14:textId="5F53BE6C" w:rsidR="00C653D9" w:rsidRPr="00196186" w:rsidRDefault="00C653D9" w:rsidP="00317A9D">
      <w:pPr>
        <w:pStyle w:val="ac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 с Федеральным законом от 25.12.2008 № 273 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C5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«О противодействии коррупции»,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с целью предотвращения,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пресечения коррупционных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правонарушений, соблюдения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нтикоррупционного законодательства в деятельности </w:t>
      </w:r>
      <w:r w:rsidR="00577778" w:rsidRPr="00196186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778" w:rsidRPr="00196186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Ленинградской области «Парковое агентство»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7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186">
        <w:rPr>
          <w:rFonts w:ascii="Times New Roman" w:hAnsi="Times New Roman" w:cs="Times New Roman"/>
          <w:color w:val="000000"/>
          <w:sz w:val="28"/>
          <w:szCs w:val="28"/>
        </w:rPr>
        <w:t>урегулирования конфликта интересов</w:t>
      </w:r>
      <w:r w:rsidR="00AC52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AFC5A4E" w14:textId="77777777" w:rsidR="00C653D9" w:rsidRPr="00196186" w:rsidRDefault="00C653D9" w:rsidP="00AC5236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214C5C" w14:textId="274B44E9" w:rsidR="00C653D9" w:rsidRPr="00196186" w:rsidRDefault="00C653D9" w:rsidP="00577778">
      <w:pPr>
        <w:pStyle w:val="ac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14:paraId="365A4733" w14:textId="377F6E87" w:rsidR="0053589B" w:rsidRPr="00196186" w:rsidRDefault="0053589B" w:rsidP="0053589B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антикоррупционной комиссии </w:t>
      </w:r>
      <w:r w:rsidRPr="00196186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культуры Ленинградской области «Парковое агентство»</w:t>
      </w:r>
      <w:r w:rsidR="00196186" w:rsidRPr="00196186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  <w:r w:rsidRPr="0019618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14:paraId="1E7B402A" w14:textId="16F9C57F" w:rsidR="00C653D9" w:rsidRPr="00196186" w:rsidRDefault="0053589B" w:rsidP="00577778">
      <w:pPr>
        <w:spacing w:after="0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53D9"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.​ Создать </w:t>
      </w:r>
      <w:r w:rsidR="00577778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антикоррупционную комиссию </w:t>
      </w:r>
      <w:r w:rsidR="00577778" w:rsidRPr="00196186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культуры Ленинградской области «Парковое агентство» </w:t>
      </w:r>
      <w:r w:rsidRPr="00196186">
        <w:rPr>
          <w:rFonts w:ascii="Times New Roman" w:hAnsi="Times New Roman" w:cs="Times New Roman"/>
          <w:sz w:val="28"/>
          <w:szCs w:val="28"/>
        </w:rPr>
        <w:t>(</w:t>
      </w:r>
      <w:r w:rsidR="00196186" w:rsidRPr="00196186">
        <w:rPr>
          <w:rFonts w:ascii="Times New Roman" w:hAnsi="Times New Roman" w:cs="Times New Roman"/>
          <w:sz w:val="28"/>
          <w:szCs w:val="28"/>
        </w:rPr>
        <w:t>далее-Комиссия)</w:t>
      </w:r>
      <w:ins w:id="0" w:author="Дмитрий Викторович Патрикеев" w:date="2020-07-11T09:47:00Z">
        <w:r w:rsidR="00C7430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653D9" w:rsidRPr="00196186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14:paraId="79593D75" w14:textId="32CC4E38" w:rsidR="000A372F" w:rsidRPr="00196186" w:rsidRDefault="00C653D9" w:rsidP="000A372F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  <w:r w:rsidR="000A372F" w:rsidRPr="001961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73607FE" w14:textId="08F3AAB7" w:rsidR="000A372F" w:rsidRPr="00196186" w:rsidRDefault="0053589B" w:rsidP="000A372F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Фараонова Елена Юрьевна- заместитель директора;</w:t>
      </w:r>
    </w:p>
    <w:p w14:paraId="218C4394" w14:textId="27599595" w:rsidR="000A372F" w:rsidRPr="00196186" w:rsidRDefault="000A372F" w:rsidP="000A372F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14:paraId="6F97A62A" w14:textId="3BB87A00" w:rsidR="00C653D9" w:rsidRPr="00196186" w:rsidRDefault="0053589B" w:rsidP="00577778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Адкина Наталья Александровна- начальник отдела организационной работы и кадров;</w:t>
      </w:r>
    </w:p>
    <w:p w14:paraId="27CE926B" w14:textId="2F2D1F67" w:rsidR="00C653D9" w:rsidRPr="00196186" w:rsidRDefault="00C653D9" w:rsidP="00577778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14:paraId="711A7E3E" w14:textId="508FDE3A" w:rsidR="0053589B" w:rsidRPr="00196186" w:rsidRDefault="0053589B" w:rsidP="00577778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Ильин Иван Андреевич- начальник отдела по безопасности;</w:t>
      </w:r>
    </w:p>
    <w:p w14:paraId="3A4D48E3" w14:textId="4FB7E25B" w:rsidR="0053589B" w:rsidRPr="00196186" w:rsidRDefault="0053589B" w:rsidP="00577778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Петрунина Юлия Борисовна- заведующий сектора по общим вопросам отдела организационной работы и кадров;</w:t>
      </w:r>
    </w:p>
    <w:p w14:paraId="5C739506" w14:textId="539F4127" w:rsidR="0053589B" w:rsidRPr="00196186" w:rsidRDefault="0053589B" w:rsidP="00577778">
      <w:pPr>
        <w:pStyle w:val="ac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Патрикеев Дмитрий Викторович- ведущий юрисконсульт отдела закупок и юридического обеспечения.</w:t>
      </w:r>
    </w:p>
    <w:p w14:paraId="330C030C" w14:textId="32397690" w:rsidR="00C653D9" w:rsidRPr="00196186" w:rsidRDefault="0053589B" w:rsidP="0053589B">
      <w:pPr>
        <w:pStyle w:val="ac"/>
        <w:ind w:left="56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8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653D9"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86" w:rsidRPr="0019618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653D9" w:rsidRPr="00196186">
        <w:rPr>
          <w:rFonts w:ascii="Times New Roman" w:hAnsi="Times New Roman" w:cs="Times New Roman"/>
          <w:color w:val="000000"/>
          <w:sz w:val="28"/>
          <w:szCs w:val="28"/>
        </w:rPr>
        <w:t xml:space="preserve">омиссии активизировать работу по профилактике коррупционных и иных правонарушений сотрудников </w:t>
      </w:r>
      <w:r w:rsidR="00196186" w:rsidRPr="00196186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учреждения Ленинградской области «Парковое агентство»</w:t>
      </w:r>
      <w:r w:rsidR="00C653D9" w:rsidRPr="00196186">
        <w:rPr>
          <w:rFonts w:ascii="Times New Roman" w:hAnsi="Times New Roman" w:cs="Times New Roman"/>
          <w:color w:val="000000"/>
          <w:sz w:val="28"/>
          <w:szCs w:val="28"/>
        </w:rPr>
        <w:t>, обеспечить контроль за соблюдением сотрудниками законодательно установленных ограничений и запретов.</w:t>
      </w:r>
    </w:p>
    <w:p w14:paraId="192BF842" w14:textId="3E7BB668" w:rsidR="00254031" w:rsidRPr="00196186" w:rsidRDefault="00254031" w:rsidP="00196186">
      <w:pPr>
        <w:shd w:val="clear" w:color="auto" w:fill="FFFFFF"/>
        <w:spacing w:after="0" w:line="240" w:lineRule="auto"/>
        <w:ind w:left="708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Документоведу сектора по общим вопросам отдела организационной работы и кадров Просовиковой О.В. ознакомить работников ГБУК ЛО «Парковое агентство»</w:t>
      </w:r>
      <w:r w:rsidR="00196186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подпись</w:t>
      </w:r>
      <w:r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del w:id="1" w:author="Дмитрий Викторович Патрикеев" w:date="2020-07-11T09:47:00Z">
        <w:r w:rsidR="00196186" w:rsidRPr="00196186" w:rsidDel="00C74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="00196186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приказом и Положением</w:t>
      </w:r>
      <w:r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FC99A" w14:textId="77777777" w:rsidR="009707B2" w:rsidRPr="00196186" w:rsidRDefault="00254031" w:rsidP="00196186">
      <w:pPr>
        <w:widowControl w:val="0"/>
        <w:autoSpaceDE w:val="0"/>
        <w:autoSpaceDN w:val="0"/>
        <w:spacing w:after="0" w:line="240" w:lineRule="auto"/>
        <w:ind w:left="1275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397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7B2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</w:t>
      </w:r>
      <w:r w:rsidR="00793B2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F3971" w:rsidRPr="00196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5F9AE" w14:textId="77777777" w:rsidR="009707B2" w:rsidRPr="009707B2" w:rsidRDefault="009707B2" w:rsidP="00577778">
      <w:pPr>
        <w:widowControl w:val="0"/>
        <w:autoSpaceDE w:val="0"/>
        <w:autoSpaceDN w:val="0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9"/>
        <w:gridCol w:w="222"/>
        <w:gridCol w:w="2738"/>
      </w:tblGrid>
      <w:tr w:rsidR="009707B2" w:rsidRPr="009707B2" w14:paraId="0384FDCA" w14:textId="77777777" w:rsidTr="007C29E4">
        <w:trPr>
          <w:trHeight w:val="767"/>
        </w:trPr>
        <w:tc>
          <w:tcPr>
            <w:tcW w:w="4820" w:type="dxa"/>
          </w:tcPr>
          <w:p w14:paraId="21884ECC" w14:textId="77777777" w:rsidR="00793B21" w:rsidRDefault="00793B21" w:rsidP="0088735E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7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5439FA3" w14:textId="4B17912A" w:rsidR="0088735E" w:rsidRPr="005F3971" w:rsidRDefault="0088735E" w:rsidP="009B5FA8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ГБУК ЛО «Парковое </w:t>
            </w:r>
            <w:r w:rsidR="009B5FA8">
              <w:rPr>
                <w:rFonts w:ascii="Times New Roman" w:hAnsi="Times New Roman"/>
                <w:sz w:val="28"/>
                <w:szCs w:val="28"/>
              </w:rPr>
              <w:t>аг</w:t>
            </w:r>
            <w:r>
              <w:rPr>
                <w:rFonts w:ascii="Times New Roman" w:hAnsi="Times New Roman"/>
                <w:sz w:val="28"/>
                <w:szCs w:val="28"/>
              </w:rPr>
              <w:t>ентство»</w:t>
            </w:r>
            <w:ins w:id="2" w:author="USER 9" w:date="2020-07-13T12:03:00Z">
              <w:r w:rsidR="001267AB">
                <w:rPr>
                  <w:rFonts w:ascii="Times New Roman" w:hAnsi="Times New Roman"/>
                  <w:sz w:val="28"/>
                  <w:szCs w:val="28"/>
                </w:rPr>
                <w:t xml:space="preserve">  </w:t>
              </w:r>
            </w:ins>
            <w:ins w:id="3" w:author="USER 9" w:date="2020-07-13T12:04:00Z">
              <w:r w:rsidR="001267AB">
                <w:rPr>
                  <w:rFonts w:ascii="Times New Roman" w:hAnsi="Times New Roman"/>
                  <w:sz w:val="28"/>
                  <w:szCs w:val="28"/>
                </w:rPr>
                <w:t xml:space="preserve">                                                Е.В. Любушкина</w:t>
              </w:r>
            </w:ins>
          </w:p>
          <w:p w14:paraId="0E4FD42F" w14:textId="5DD0C4B9" w:rsidR="00CC23C1" w:rsidRPr="007C29E4" w:rsidDel="001267AB" w:rsidRDefault="00CC23C1" w:rsidP="00CC23C1">
            <w:pPr>
              <w:widowControl w:val="0"/>
              <w:autoSpaceDE w:val="0"/>
              <w:autoSpaceDN w:val="0"/>
              <w:ind w:left="567"/>
              <w:jc w:val="both"/>
              <w:rPr>
                <w:del w:id="4" w:author="USER 9" w:date="2020-07-13T12:03:00Z"/>
                <w:rFonts w:ascii="Times New Roman" w:hAnsi="Times New Roman"/>
                <w:sz w:val="24"/>
              </w:rPr>
            </w:pPr>
          </w:p>
          <w:tbl>
            <w:tblPr>
              <w:tblStyle w:val="a5"/>
              <w:tblW w:w="117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3544"/>
              <w:gridCol w:w="3543"/>
            </w:tblGrid>
            <w:tr w:rsidR="00CC23C1" w:rsidRPr="009707B2" w14:paraId="7125A23B" w14:textId="77777777" w:rsidTr="002E6E19">
              <w:tc>
                <w:tcPr>
                  <w:tcW w:w="4678" w:type="dxa"/>
                </w:tcPr>
                <w:p w14:paraId="03D46DB1" w14:textId="77777777" w:rsidR="001267AB" w:rsidRDefault="001267AB" w:rsidP="002E6E19">
                  <w:pPr>
                    <w:rPr>
                      <w:ins w:id="5" w:author="USER 9" w:date="2020-07-13T12:03:00Z"/>
                      <w:rFonts w:ascii="Times New Roman" w:hAnsi="Times New Roman"/>
                    </w:rPr>
                  </w:pPr>
                </w:p>
                <w:p w14:paraId="734E3788" w14:textId="77777777" w:rsidR="001267AB" w:rsidRDefault="001267AB" w:rsidP="002E6E19">
                  <w:pPr>
                    <w:rPr>
                      <w:ins w:id="6" w:author="USER 9" w:date="2020-07-13T12:03:00Z"/>
                      <w:rFonts w:ascii="Times New Roman" w:hAnsi="Times New Roman"/>
                    </w:rPr>
                  </w:pPr>
                </w:p>
                <w:p w14:paraId="3A52A28F" w14:textId="77777777" w:rsidR="001267AB" w:rsidRDefault="001267AB" w:rsidP="002E6E19">
                  <w:pPr>
                    <w:rPr>
                      <w:ins w:id="7" w:author="USER 9" w:date="2020-07-13T12:03:00Z"/>
                      <w:rFonts w:ascii="Times New Roman" w:hAnsi="Times New Roman"/>
                    </w:rPr>
                  </w:pPr>
                </w:p>
                <w:p w14:paraId="35624E0D" w14:textId="77777777" w:rsidR="001267AB" w:rsidRDefault="001267AB" w:rsidP="002E6E19">
                  <w:pPr>
                    <w:rPr>
                      <w:ins w:id="8" w:author="USER 9" w:date="2020-07-13T12:03:00Z"/>
                      <w:rFonts w:ascii="Times New Roman" w:hAnsi="Times New Roman"/>
                    </w:rPr>
                  </w:pPr>
                </w:p>
                <w:p w14:paraId="4F25BBCA" w14:textId="77777777" w:rsidR="001267AB" w:rsidRDefault="001267AB" w:rsidP="002E6E19">
                  <w:pPr>
                    <w:rPr>
                      <w:ins w:id="9" w:author="USER 9" w:date="2020-07-13T12:03:00Z"/>
                      <w:rFonts w:ascii="Times New Roman" w:hAnsi="Times New Roman"/>
                    </w:rPr>
                  </w:pPr>
                </w:p>
                <w:p w14:paraId="65840CD1" w14:textId="77777777" w:rsidR="001267AB" w:rsidRDefault="001267AB" w:rsidP="002E6E19">
                  <w:pPr>
                    <w:rPr>
                      <w:ins w:id="10" w:author="USER 9" w:date="2020-07-13T12:03:00Z"/>
                      <w:rFonts w:ascii="Times New Roman" w:hAnsi="Times New Roman"/>
                    </w:rPr>
                  </w:pPr>
                </w:p>
                <w:p w14:paraId="3043634E" w14:textId="77777777" w:rsidR="001267AB" w:rsidRDefault="001267AB" w:rsidP="002E6E19">
                  <w:pPr>
                    <w:rPr>
                      <w:ins w:id="11" w:author="USER 9" w:date="2020-07-13T12:03:00Z"/>
                      <w:rFonts w:ascii="Times New Roman" w:hAnsi="Times New Roman"/>
                    </w:rPr>
                  </w:pPr>
                </w:p>
                <w:p w14:paraId="170C88F5" w14:textId="77777777" w:rsidR="001267AB" w:rsidRDefault="001267AB" w:rsidP="002E6E19">
                  <w:pPr>
                    <w:rPr>
                      <w:ins w:id="12" w:author="USER 9" w:date="2020-07-13T12:03:00Z"/>
                      <w:rFonts w:ascii="Times New Roman" w:hAnsi="Times New Roman"/>
                    </w:rPr>
                  </w:pPr>
                </w:p>
                <w:p w14:paraId="24273DAF" w14:textId="77777777" w:rsidR="001267AB" w:rsidRDefault="001267AB" w:rsidP="002E6E19">
                  <w:pPr>
                    <w:rPr>
                      <w:ins w:id="13" w:author="USER 9" w:date="2020-07-13T12:03:00Z"/>
                      <w:rFonts w:ascii="Times New Roman" w:hAnsi="Times New Roman"/>
                    </w:rPr>
                  </w:pPr>
                </w:p>
                <w:p w14:paraId="1FDF23E0" w14:textId="77777777" w:rsidR="001267AB" w:rsidRDefault="001267AB" w:rsidP="002E6E19">
                  <w:pPr>
                    <w:rPr>
                      <w:ins w:id="14" w:author="USER 9" w:date="2020-07-13T12:03:00Z"/>
                      <w:rFonts w:ascii="Times New Roman" w:hAnsi="Times New Roman"/>
                    </w:rPr>
                  </w:pPr>
                </w:p>
                <w:p w14:paraId="3CC6C1B5" w14:textId="77777777" w:rsidR="001267AB" w:rsidRDefault="001267AB" w:rsidP="002E6E19">
                  <w:pPr>
                    <w:rPr>
                      <w:ins w:id="15" w:author="USER 9" w:date="2020-07-13T12:03:00Z"/>
                      <w:rFonts w:ascii="Times New Roman" w:hAnsi="Times New Roman"/>
                    </w:rPr>
                  </w:pPr>
                </w:p>
                <w:p w14:paraId="5AFB98F5" w14:textId="77777777" w:rsidR="001267AB" w:rsidRDefault="001267AB" w:rsidP="002E6E19">
                  <w:pPr>
                    <w:rPr>
                      <w:ins w:id="16" w:author="USER 9" w:date="2020-07-13T12:03:00Z"/>
                      <w:rFonts w:ascii="Times New Roman" w:hAnsi="Times New Roman"/>
                    </w:rPr>
                  </w:pPr>
                </w:p>
                <w:p w14:paraId="278BC9BF" w14:textId="30021565" w:rsidR="00CC23C1" w:rsidRDefault="00CC23C1" w:rsidP="002E6E1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</w:t>
                  </w:r>
                  <w:r w:rsidRPr="00793B21">
                    <w:rPr>
                      <w:rFonts w:ascii="Times New Roman" w:hAnsi="Times New Roman"/>
                    </w:rPr>
                    <w:t>Адкина Н.А.</w:t>
                  </w:r>
                </w:p>
                <w:p w14:paraId="38C7607B" w14:textId="77777777" w:rsidR="00CC23C1" w:rsidRPr="001267AB" w:rsidRDefault="00CC23C1" w:rsidP="002E6E19">
                  <w:pPr>
                    <w:rPr>
                      <w:rFonts w:ascii="Times New Roman" w:hAnsi="Times New Roman"/>
                      <w:sz w:val="24"/>
                      <w:rPrChange w:id="17" w:author="USER 9" w:date="2020-07-13T12:03:00Z">
                        <w:rPr>
                          <w:rFonts w:ascii="Times New Roman" w:hAnsi="Times New Roman"/>
                          <w:sz w:val="24"/>
                          <w:lang w:val="en-US"/>
                        </w:rPr>
                      </w:rPrChange>
                    </w:rPr>
                  </w:pPr>
                </w:p>
              </w:tc>
              <w:tc>
                <w:tcPr>
                  <w:tcW w:w="3544" w:type="dxa"/>
                </w:tcPr>
                <w:p w14:paraId="53CD1C15" w14:textId="77777777" w:rsidR="00CC23C1" w:rsidRPr="001267AB" w:rsidRDefault="00CC23C1" w:rsidP="002E6E19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4"/>
                      <w:rPrChange w:id="18" w:author="USER 9" w:date="2020-07-13T12:03:00Z">
                        <w:rPr>
                          <w:rFonts w:ascii="Times New Roman" w:hAnsi="Times New Roman"/>
                          <w:sz w:val="24"/>
                          <w:lang w:val="en-US"/>
                        </w:rPr>
                      </w:rPrChange>
                    </w:rPr>
                  </w:pPr>
                </w:p>
              </w:tc>
              <w:tc>
                <w:tcPr>
                  <w:tcW w:w="3543" w:type="dxa"/>
                </w:tcPr>
                <w:p w14:paraId="7EBB43D1" w14:textId="77777777" w:rsidR="00CC23C1" w:rsidRPr="001267AB" w:rsidRDefault="00CC23C1" w:rsidP="002E6E19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/>
                      <w:sz w:val="24"/>
                      <w:rPrChange w:id="19" w:author="USER 9" w:date="2020-07-13T12:03:00Z">
                        <w:rPr>
                          <w:rFonts w:ascii="Times New Roman" w:hAnsi="Times New Roman"/>
                          <w:sz w:val="24"/>
                          <w:lang w:val="en-US"/>
                        </w:rPr>
                      </w:rPrChange>
                    </w:rPr>
                  </w:pPr>
                </w:p>
              </w:tc>
            </w:tr>
          </w:tbl>
          <w:p w14:paraId="4BCDB4A2" w14:textId="77777777" w:rsidR="00793B21" w:rsidRPr="007C29E4" w:rsidRDefault="00793B21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2D9786CA" w14:textId="77777777" w:rsidR="009707B2" w:rsidRPr="009707B2" w:rsidRDefault="009707B2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14:paraId="291AC85A" w14:textId="77777777" w:rsidR="00793B21" w:rsidRPr="009707B2" w:rsidRDefault="00793B21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7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D585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F3971">
              <w:rPr>
                <w:rFonts w:ascii="Times New Roman" w:hAnsi="Times New Roman"/>
                <w:sz w:val="28"/>
                <w:szCs w:val="28"/>
              </w:rPr>
              <w:t>Е.В.Любушкина</w:t>
            </w:r>
          </w:p>
        </w:tc>
      </w:tr>
      <w:tr w:rsidR="001267AB" w:rsidRPr="009707B2" w14:paraId="7E88B691" w14:textId="77777777" w:rsidTr="007C29E4">
        <w:trPr>
          <w:trHeight w:val="767"/>
          <w:ins w:id="20" w:author="USER 9" w:date="2020-07-13T12:03:00Z"/>
        </w:trPr>
        <w:tc>
          <w:tcPr>
            <w:tcW w:w="4820" w:type="dxa"/>
          </w:tcPr>
          <w:p w14:paraId="43A3637F" w14:textId="77777777" w:rsidR="001267AB" w:rsidRPr="005F3971" w:rsidRDefault="001267AB" w:rsidP="0088735E">
            <w:pPr>
              <w:widowControl w:val="0"/>
              <w:autoSpaceDE w:val="0"/>
              <w:autoSpaceDN w:val="0"/>
              <w:ind w:left="567"/>
              <w:jc w:val="both"/>
              <w:rPr>
                <w:ins w:id="21" w:author="USER 9" w:date="2020-07-13T12:03:00Z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14:paraId="6E2CDD8B" w14:textId="77777777" w:rsidR="001267AB" w:rsidRPr="009707B2" w:rsidRDefault="001267AB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ins w:id="22" w:author="USER 9" w:date="2020-07-13T12:03:00Z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14:paraId="4A3C189A" w14:textId="77777777" w:rsidR="001267AB" w:rsidRPr="005F3971" w:rsidRDefault="001267AB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ins w:id="23" w:author="USER 9" w:date="2020-07-13T12:03:00Z"/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D73326" w14:textId="77777777" w:rsidR="00196186" w:rsidRDefault="00196186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C339E2" w14:textId="77777777" w:rsidR="00196186" w:rsidRDefault="00196186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A9F952" w14:textId="77777777" w:rsidR="00196186" w:rsidRDefault="00196186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37E031" w14:textId="77777777" w:rsidR="00196186" w:rsidRDefault="00196186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08E0BD" w14:textId="6DB41FE1" w:rsidR="009707B2" w:rsidRDefault="009707B2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7B2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приказом ознакомлен</w:t>
      </w:r>
      <w:r w:rsidR="00254031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Pr="009707B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0FA26889" w14:textId="77777777" w:rsidR="00254031" w:rsidRDefault="00254031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5"/>
        <w:tblW w:w="11765" w:type="dxa"/>
        <w:tblInd w:w="108" w:type="dxa"/>
        <w:tblLook w:val="04A0" w:firstRow="1" w:lastRow="0" w:firstColumn="1" w:lastColumn="0" w:noHBand="0" w:noVBand="1"/>
      </w:tblPr>
      <w:tblGrid>
        <w:gridCol w:w="459"/>
        <w:gridCol w:w="741"/>
        <w:gridCol w:w="2628"/>
        <w:gridCol w:w="850"/>
        <w:gridCol w:w="3119"/>
        <w:gridCol w:w="425"/>
        <w:gridCol w:w="2234"/>
        <w:gridCol w:w="1309"/>
      </w:tblGrid>
      <w:tr w:rsidR="007C29E4" w14:paraId="7C72769A" w14:textId="77777777" w:rsidTr="00CC23C1">
        <w:trPr>
          <w:gridBefore w:val="1"/>
          <w:gridAfter w:val="1"/>
          <w:wBefore w:w="459" w:type="dxa"/>
          <w:wAfter w:w="1309" w:type="dxa"/>
        </w:trPr>
        <w:tc>
          <w:tcPr>
            <w:tcW w:w="741" w:type="dxa"/>
          </w:tcPr>
          <w:p w14:paraId="64911A3F" w14:textId="77777777" w:rsidR="00254031" w:rsidRDefault="00254031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 w:rsidR="007C29E4">
              <w:rPr>
                <w:rFonts w:ascii="Times New Roman" w:hAnsi="Times New Roman"/>
                <w:sz w:val="24"/>
              </w:rPr>
              <w:t>/№</w:t>
            </w:r>
          </w:p>
          <w:p w14:paraId="2DA8D1DB" w14:textId="77777777" w:rsidR="007C29E4" w:rsidRPr="00254031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628" w:type="dxa"/>
          </w:tcPr>
          <w:p w14:paraId="408798C6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969" w:type="dxa"/>
            <w:gridSpan w:val="2"/>
          </w:tcPr>
          <w:p w14:paraId="2CFCB215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2659" w:type="dxa"/>
            <w:gridSpan w:val="2"/>
          </w:tcPr>
          <w:p w14:paraId="75489469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 подпись</w:t>
            </w:r>
          </w:p>
        </w:tc>
      </w:tr>
      <w:tr w:rsidR="007C29E4" w14:paraId="451B5135" w14:textId="77777777" w:rsidTr="00CC23C1">
        <w:trPr>
          <w:gridBefore w:val="1"/>
          <w:gridAfter w:val="1"/>
          <w:wBefore w:w="459" w:type="dxa"/>
          <w:wAfter w:w="1309" w:type="dxa"/>
        </w:trPr>
        <w:tc>
          <w:tcPr>
            <w:tcW w:w="741" w:type="dxa"/>
          </w:tcPr>
          <w:p w14:paraId="4E3CF8E4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28" w:type="dxa"/>
          </w:tcPr>
          <w:p w14:paraId="142521EA" w14:textId="23117C7D" w:rsidR="00254031" w:rsidRPr="007C29E4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Фараонова Е.Ю.</w:t>
            </w:r>
          </w:p>
        </w:tc>
        <w:tc>
          <w:tcPr>
            <w:tcW w:w="3969" w:type="dxa"/>
            <w:gridSpan w:val="2"/>
          </w:tcPr>
          <w:p w14:paraId="6F92D4BD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2659" w:type="dxa"/>
            <w:gridSpan w:val="2"/>
          </w:tcPr>
          <w:p w14:paraId="6EF8427B" w14:textId="77777777" w:rsidR="00254031" w:rsidRDefault="00254031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C29E4" w14:paraId="0E730418" w14:textId="77777777" w:rsidTr="00CC23C1">
        <w:trPr>
          <w:gridBefore w:val="1"/>
          <w:gridAfter w:val="1"/>
          <w:wBefore w:w="459" w:type="dxa"/>
          <w:wAfter w:w="1309" w:type="dxa"/>
          <w:trHeight w:val="283"/>
        </w:trPr>
        <w:tc>
          <w:tcPr>
            <w:tcW w:w="741" w:type="dxa"/>
          </w:tcPr>
          <w:p w14:paraId="44074714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28" w:type="dxa"/>
          </w:tcPr>
          <w:p w14:paraId="663EA886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Ильин И.А.</w:t>
            </w:r>
          </w:p>
        </w:tc>
        <w:tc>
          <w:tcPr>
            <w:tcW w:w="3969" w:type="dxa"/>
            <w:gridSpan w:val="2"/>
          </w:tcPr>
          <w:p w14:paraId="0CD409DB" w14:textId="77777777" w:rsidR="00254031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по безопасности</w:t>
            </w:r>
          </w:p>
        </w:tc>
        <w:tc>
          <w:tcPr>
            <w:tcW w:w="2659" w:type="dxa"/>
            <w:gridSpan w:val="2"/>
          </w:tcPr>
          <w:p w14:paraId="3D8ABC9F" w14:textId="77777777" w:rsidR="007C29E4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6186" w:rsidRPr="007C29E4" w14:paraId="065319EF" w14:textId="77777777" w:rsidTr="00CC23C1">
        <w:trPr>
          <w:gridBefore w:val="1"/>
          <w:gridAfter w:val="1"/>
          <w:wBefore w:w="459" w:type="dxa"/>
          <w:wAfter w:w="1309" w:type="dxa"/>
        </w:trPr>
        <w:tc>
          <w:tcPr>
            <w:tcW w:w="741" w:type="dxa"/>
          </w:tcPr>
          <w:p w14:paraId="1D40D007" w14:textId="77777777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</w:tcPr>
          <w:p w14:paraId="5A7969F1" w14:textId="5509A8A5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Адкина Н.А.</w:t>
            </w:r>
          </w:p>
        </w:tc>
        <w:tc>
          <w:tcPr>
            <w:tcW w:w="3969" w:type="dxa"/>
            <w:gridSpan w:val="2"/>
          </w:tcPr>
          <w:p w14:paraId="7EE234BD" w14:textId="5BE40035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организационной работы и кадров</w:t>
            </w:r>
          </w:p>
        </w:tc>
        <w:tc>
          <w:tcPr>
            <w:tcW w:w="2659" w:type="dxa"/>
            <w:gridSpan w:val="2"/>
          </w:tcPr>
          <w:p w14:paraId="470E2FF8" w14:textId="77777777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6186" w:rsidRPr="007C29E4" w14:paraId="23DBA204" w14:textId="77777777" w:rsidTr="00CC23C1">
        <w:trPr>
          <w:gridBefore w:val="1"/>
          <w:gridAfter w:val="1"/>
          <w:wBefore w:w="459" w:type="dxa"/>
          <w:wAfter w:w="1309" w:type="dxa"/>
        </w:trPr>
        <w:tc>
          <w:tcPr>
            <w:tcW w:w="741" w:type="dxa"/>
          </w:tcPr>
          <w:p w14:paraId="2353D015" w14:textId="77777777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</w:tcPr>
          <w:p w14:paraId="61628114" w14:textId="4E9DE30E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Петрунина Ю.Б.</w:t>
            </w:r>
          </w:p>
        </w:tc>
        <w:tc>
          <w:tcPr>
            <w:tcW w:w="3969" w:type="dxa"/>
            <w:gridSpan w:val="2"/>
          </w:tcPr>
          <w:p w14:paraId="1AFED919" w14:textId="1581C944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по общим вопросам отдела организационной работы и кадров</w:t>
            </w:r>
          </w:p>
        </w:tc>
        <w:tc>
          <w:tcPr>
            <w:tcW w:w="2659" w:type="dxa"/>
            <w:gridSpan w:val="2"/>
          </w:tcPr>
          <w:p w14:paraId="3DDB5F16" w14:textId="77777777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6186" w:rsidRPr="007C29E4" w14:paraId="3DF74B48" w14:textId="77777777" w:rsidTr="00CC23C1">
        <w:trPr>
          <w:gridBefore w:val="1"/>
          <w:gridAfter w:val="1"/>
          <w:wBefore w:w="459" w:type="dxa"/>
          <w:wAfter w:w="1309" w:type="dxa"/>
        </w:trPr>
        <w:tc>
          <w:tcPr>
            <w:tcW w:w="741" w:type="dxa"/>
          </w:tcPr>
          <w:p w14:paraId="749D1129" w14:textId="77777777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</w:tcPr>
          <w:p w14:paraId="48A84F40" w14:textId="1ED953B9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Патрикеев Д.В.</w:t>
            </w:r>
          </w:p>
        </w:tc>
        <w:tc>
          <w:tcPr>
            <w:tcW w:w="3969" w:type="dxa"/>
            <w:gridSpan w:val="2"/>
          </w:tcPr>
          <w:p w14:paraId="7BF52E20" w14:textId="6642F90F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юрисконсульт отдела закупок и юридического обеспечения</w:t>
            </w:r>
          </w:p>
        </w:tc>
        <w:tc>
          <w:tcPr>
            <w:tcW w:w="2659" w:type="dxa"/>
            <w:gridSpan w:val="2"/>
          </w:tcPr>
          <w:p w14:paraId="07F786B4" w14:textId="77777777" w:rsidR="00196186" w:rsidRDefault="00196186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C29E4" w:rsidRPr="007C29E4" w14:paraId="73F9215D" w14:textId="77777777" w:rsidTr="00CC23C1">
        <w:trPr>
          <w:gridBefore w:val="1"/>
          <w:gridAfter w:val="1"/>
          <w:wBefore w:w="459" w:type="dxa"/>
          <w:wAfter w:w="1309" w:type="dxa"/>
        </w:trPr>
        <w:tc>
          <w:tcPr>
            <w:tcW w:w="741" w:type="dxa"/>
          </w:tcPr>
          <w:p w14:paraId="6D70C882" w14:textId="77777777" w:rsidR="007C29E4" w:rsidRP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28" w:type="dxa"/>
          </w:tcPr>
          <w:p w14:paraId="1AC9217C" w14:textId="77777777" w:rsid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Просовикова О.В.</w:t>
            </w:r>
          </w:p>
        </w:tc>
        <w:tc>
          <w:tcPr>
            <w:tcW w:w="3969" w:type="dxa"/>
            <w:gridSpan w:val="2"/>
          </w:tcPr>
          <w:p w14:paraId="31164812" w14:textId="77777777" w:rsid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Документовед сектора по общим вопросам отдела организационной работы и кадров</w:t>
            </w:r>
          </w:p>
        </w:tc>
        <w:tc>
          <w:tcPr>
            <w:tcW w:w="2659" w:type="dxa"/>
            <w:gridSpan w:val="2"/>
          </w:tcPr>
          <w:p w14:paraId="3ED7B2F4" w14:textId="77777777" w:rsidR="007C29E4" w:rsidRDefault="007C29E4" w:rsidP="00793B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B2" w:rsidRPr="009707B2" w14:paraId="2B690B5E" w14:textId="77777777" w:rsidTr="00CC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678" w:type="dxa"/>
            <w:gridSpan w:val="4"/>
          </w:tcPr>
          <w:p w14:paraId="3781EE1D" w14:textId="77777777" w:rsidR="009707B2" w:rsidRPr="00216FD0" w:rsidRDefault="007C29E4" w:rsidP="00CC23C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0E9895CC" w14:textId="77777777" w:rsidR="009707B2" w:rsidRPr="00216FD0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  <w:gridSpan w:val="2"/>
          </w:tcPr>
          <w:p w14:paraId="0EB75C9F" w14:textId="77777777" w:rsidR="009707B2" w:rsidRPr="00216FD0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171E36C" w14:textId="77777777" w:rsidR="002C192A" w:rsidRDefault="002C192A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89097A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ABE419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2BA143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2CC9F1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5F04E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9EC8C2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FBA791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A666D8" w14:textId="77777777" w:rsidR="00196186" w:rsidRDefault="00196186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C4D92A" w14:textId="396F0A29" w:rsidR="00196186" w:rsidDel="00B05E09" w:rsidRDefault="00196186" w:rsidP="00333364">
      <w:pPr>
        <w:spacing w:after="0"/>
        <w:jc w:val="center"/>
        <w:rPr>
          <w:del w:id="24" w:author="USER 9" w:date="2020-07-23T13:42:00Z"/>
          <w:rFonts w:ascii="Times New Roman" w:hAnsi="Times New Roman" w:cs="Times New Roman"/>
          <w:sz w:val="24"/>
          <w:szCs w:val="24"/>
        </w:rPr>
      </w:pPr>
    </w:p>
    <w:p w14:paraId="15DFEC79" w14:textId="73E58F46" w:rsidR="00196186" w:rsidDel="00B05E09" w:rsidRDefault="00196186" w:rsidP="00333364">
      <w:pPr>
        <w:spacing w:after="0"/>
        <w:jc w:val="center"/>
        <w:rPr>
          <w:del w:id="25" w:author="USER 9" w:date="2020-07-23T13:42:00Z"/>
          <w:rFonts w:ascii="Times New Roman" w:hAnsi="Times New Roman" w:cs="Times New Roman"/>
          <w:sz w:val="24"/>
          <w:szCs w:val="24"/>
        </w:rPr>
      </w:pPr>
    </w:p>
    <w:p w14:paraId="1C3D1284" w14:textId="48B65C1A" w:rsidR="00196186" w:rsidDel="00B05E09" w:rsidRDefault="00196186" w:rsidP="00333364">
      <w:pPr>
        <w:spacing w:after="0"/>
        <w:jc w:val="center"/>
        <w:rPr>
          <w:del w:id="26" w:author="USER 9" w:date="2020-07-23T13:42:00Z"/>
          <w:rFonts w:ascii="Times New Roman" w:hAnsi="Times New Roman" w:cs="Times New Roman"/>
          <w:sz w:val="24"/>
          <w:szCs w:val="24"/>
        </w:rPr>
      </w:pPr>
    </w:p>
    <w:p w14:paraId="7829E17A" w14:textId="16F82C09" w:rsidR="00196186" w:rsidDel="00B05E09" w:rsidRDefault="00196186" w:rsidP="00333364">
      <w:pPr>
        <w:spacing w:after="0"/>
        <w:jc w:val="center"/>
        <w:rPr>
          <w:del w:id="27" w:author="USER 9" w:date="2020-07-23T13:42:00Z"/>
          <w:rFonts w:ascii="Times New Roman" w:hAnsi="Times New Roman" w:cs="Times New Roman"/>
          <w:sz w:val="24"/>
          <w:szCs w:val="24"/>
        </w:rPr>
      </w:pPr>
    </w:p>
    <w:p w14:paraId="3972625D" w14:textId="49BE1FE6" w:rsidR="00196186" w:rsidDel="00B05E09" w:rsidRDefault="00196186" w:rsidP="00333364">
      <w:pPr>
        <w:spacing w:after="0"/>
        <w:jc w:val="center"/>
        <w:rPr>
          <w:del w:id="28" w:author="USER 9" w:date="2020-07-23T13:42:00Z"/>
          <w:rFonts w:ascii="Times New Roman" w:hAnsi="Times New Roman" w:cs="Times New Roman"/>
          <w:sz w:val="24"/>
          <w:szCs w:val="24"/>
        </w:rPr>
      </w:pPr>
    </w:p>
    <w:p w14:paraId="17ED4DAA" w14:textId="1DDA9119" w:rsidR="00196186" w:rsidDel="00B05E09" w:rsidRDefault="00196186" w:rsidP="00333364">
      <w:pPr>
        <w:spacing w:after="0"/>
        <w:jc w:val="center"/>
        <w:rPr>
          <w:del w:id="29" w:author="USER 9" w:date="2020-07-23T13:42:00Z"/>
          <w:rFonts w:ascii="Times New Roman" w:hAnsi="Times New Roman" w:cs="Times New Roman"/>
          <w:sz w:val="24"/>
          <w:szCs w:val="24"/>
        </w:rPr>
      </w:pPr>
    </w:p>
    <w:p w14:paraId="10E39C70" w14:textId="64FD3E0D" w:rsidR="00196186" w:rsidDel="00B05E09" w:rsidRDefault="00196186" w:rsidP="00333364">
      <w:pPr>
        <w:spacing w:after="0"/>
        <w:jc w:val="center"/>
        <w:rPr>
          <w:del w:id="30" w:author="USER 9" w:date="2020-07-23T13:42:00Z"/>
          <w:rFonts w:ascii="Times New Roman" w:hAnsi="Times New Roman" w:cs="Times New Roman"/>
          <w:sz w:val="24"/>
          <w:szCs w:val="24"/>
        </w:rPr>
      </w:pPr>
    </w:p>
    <w:p w14:paraId="06D05C66" w14:textId="62426DFC" w:rsidR="00196186" w:rsidDel="00B05E09" w:rsidRDefault="00196186" w:rsidP="00333364">
      <w:pPr>
        <w:spacing w:after="0"/>
        <w:jc w:val="center"/>
        <w:rPr>
          <w:del w:id="31" w:author="USER 9" w:date="2020-07-23T13:42:00Z"/>
          <w:rFonts w:ascii="Times New Roman" w:hAnsi="Times New Roman" w:cs="Times New Roman"/>
          <w:sz w:val="24"/>
          <w:szCs w:val="24"/>
        </w:rPr>
      </w:pPr>
    </w:p>
    <w:p w14:paraId="6CA281CD" w14:textId="298240A7" w:rsidR="00196186" w:rsidDel="00B05E09" w:rsidRDefault="00196186" w:rsidP="00333364">
      <w:pPr>
        <w:spacing w:after="0"/>
        <w:jc w:val="center"/>
        <w:rPr>
          <w:del w:id="32" w:author="USER 9" w:date="2020-07-23T13:42:00Z"/>
          <w:rFonts w:ascii="Times New Roman" w:hAnsi="Times New Roman" w:cs="Times New Roman"/>
          <w:sz w:val="24"/>
          <w:szCs w:val="24"/>
        </w:rPr>
      </w:pPr>
    </w:p>
    <w:p w14:paraId="31B040CF" w14:textId="04F713EC" w:rsidR="00317A9D" w:rsidDel="00B05E09" w:rsidRDefault="00317A9D" w:rsidP="00333364">
      <w:pPr>
        <w:spacing w:after="0"/>
        <w:jc w:val="center"/>
        <w:rPr>
          <w:del w:id="33" w:author="USER 9" w:date="2020-07-23T13:42:00Z"/>
          <w:rFonts w:ascii="Times New Roman" w:hAnsi="Times New Roman" w:cs="Times New Roman"/>
          <w:sz w:val="24"/>
          <w:szCs w:val="24"/>
        </w:rPr>
      </w:pPr>
    </w:p>
    <w:p w14:paraId="77E5D330" w14:textId="2ABD0D34" w:rsidR="00333364" w:rsidRDefault="00333364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="00876E69">
        <w:rPr>
          <w:rFonts w:ascii="Times New Roman" w:hAnsi="Times New Roman" w:cs="Times New Roman"/>
          <w:sz w:val="24"/>
          <w:szCs w:val="24"/>
        </w:rPr>
        <w:t>1</w:t>
      </w:r>
    </w:p>
    <w:p w14:paraId="46E3C190" w14:textId="77777777" w:rsidR="00333364" w:rsidRDefault="00333364" w:rsidP="00333364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ОЗНАКОМЛЕНИЯ </w:t>
      </w:r>
      <w:del w:id="34" w:author="Дмитрий Викторович Патрикеев" w:date="2020-07-11T09:48:00Z">
        <w:r w:rsidDel="00C7430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ПРИКАЗОМ</w:t>
      </w:r>
    </w:p>
    <w:p w14:paraId="5794B41B" w14:textId="547C0132" w:rsidR="00196186" w:rsidRPr="00196186" w:rsidRDefault="000C6035" w:rsidP="0019618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33364"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B13712"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186"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 </w:t>
      </w:r>
      <w:del w:id="35" w:author="USER 9" w:date="2020-07-23T14:02:00Z">
        <w:r w:rsidR="00196186" w:rsidRPr="00196186" w:rsidDel="00DA09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июня</w:delText>
        </w:r>
        <w:r w:rsidR="00BE504C" w:rsidRPr="00196186" w:rsidDel="00DA09CC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ins w:id="36" w:author="USER 9" w:date="2020-07-23T14:02:00Z">
        <w:r w:rsidR="00DA09CC" w:rsidRPr="00196186">
          <w:rPr>
            <w:rFonts w:ascii="Times New Roman" w:hAnsi="Times New Roman" w:cs="Times New Roman"/>
            <w:color w:val="000000" w:themeColor="text1"/>
            <w:sz w:val="24"/>
            <w:szCs w:val="24"/>
          </w:rPr>
          <w:t>ию</w:t>
        </w:r>
        <w:r w:rsidR="00DA09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л</w:t>
        </w:r>
        <w:r w:rsidR="00DA09CC" w:rsidRPr="0019618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я </w:t>
        </w:r>
      </w:ins>
      <w:r w:rsidR="00B13712"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333364"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del w:id="37" w:author="Дмитрий Викторович Патрикеев" w:date="2020-07-11T09:48:00Z">
        <w:r w:rsidR="00333364" w:rsidRPr="00196186" w:rsidDel="00C74308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r w:rsidR="00333364"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731E2F"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del w:id="38" w:author="Дмитрий Викторович Патрикеев" w:date="2020-07-11T09:48:00Z">
        <w:r w:rsidR="00BE504C" w:rsidRPr="00196186" w:rsidDel="00C74308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r w:rsidR="00196186"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B13712" w:rsidRPr="00196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 </w:t>
      </w:r>
      <w:r w:rsidR="00333364" w:rsidRPr="00196186">
        <w:rPr>
          <w:rFonts w:ascii="Times New Roman" w:hAnsi="Times New Roman" w:cs="Times New Roman"/>
          <w:sz w:val="24"/>
          <w:szCs w:val="24"/>
        </w:rPr>
        <w:t>«</w:t>
      </w:r>
      <w:r w:rsidR="00196186" w:rsidRPr="0019618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96186" w:rsidRPr="0019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1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186" w:rsidRPr="0019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комиссии</w:t>
      </w:r>
    </w:p>
    <w:p w14:paraId="1F48E965" w14:textId="353D80D2" w:rsidR="00196186" w:rsidRPr="00196186" w:rsidRDefault="00196186" w:rsidP="004F78E5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86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del w:id="39" w:author="Дмитрий Викторович Патрикеев" w:date="2020-07-11T09:48:00Z">
        <w:r w:rsidR="004F78E5" w:rsidDel="00C7430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196186">
        <w:rPr>
          <w:rFonts w:ascii="Times New Roman" w:hAnsi="Times New Roman" w:cs="Times New Roman"/>
          <w:sz w:val="24"/>
          <w:szCs w:val="24"/>
        </w:rPr>
        <w:t>Ленинградской области «Парковое агентство»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состава антикоррупционной комиссии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18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культуры Ленинградской области</w:t>
      </w:r>
      <w:r w:rsidR="004F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18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«Парковое агентство»</w:t>
      </w:r>
    </w:p>
    <w:p w14:paraId="5CA3E43E" w14:textId="77777777" w:rsidR="002C192A" w:rsidRDefault="002C192A" w:rsidP="002C192A">
      <w:pPr>
        <w:shd w:val="clear" w:color="auto" w:fill="FFFFFF"/>
        <w:spacing w:after="0" w:line="240" w:lineRule="auto"/>
        <w:ind w:left="567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142"/>
        <w:gridCol w:w="2092"/>
      </w:tblGrid>
      <w:tr w:rsidR="00333364" w14:paraId="3CB72292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823D" w14:textId="77777777" w:rsidR="00333364" w:rsidRDefault="00333364">
            <w:pPr>
              <w:tabs>
                <w:tab w:val="left" w:pos="2552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5B23" w14:textId="77777777" w:rsidR="00333364" w:rsidRDefault="00333364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4D05" w14:textId="77777777" w:rsidR="00333364" w:rsidRDefault="002D312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33364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83AC" w14:textId="77777777" w:rsidR="00333364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  <w:r w:rsidR="002D312D">
              <w:rPr>
                <w:rFonts w:ascii="Times New Roman" w:hAnsi="Times New Roman"/>
                <w:sz w:val="24"/>
                <w:szCs w:val="24"/>
              </w:rPr>
              <w:t xml:space="preserve"> и подпись</w:t>
            </w:r>
          </w:p>
        </w:tc>
      </w:tr>
      <w:tr w:rsidR="001542B5" w14:paraId="2B55F491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00A5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054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 xml:space="preserve">Мкртчян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600F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D540" w14:textId="77777777" w:rsid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EBBC2" w14:textId="77777777" w:rsidR="00C438B9" w:rsidRPr="001542B5" w:rsidRDefault="00C438B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2CCD3749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884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1A1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Фараонова Е.Ю.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6084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62D" w14:textId="77777777" w:rsid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38E76" w14:textId="77777777" w:rsidR="00C438B9" w:rsidRPr="001542B5" w:rsidRDefault="00C438B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5FD38D7D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D15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5FF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Чернецкая Г.А.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988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4B3" w14:textId="77777777" w:rsid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ADF41" w14:textId="77777777" w:rsidR="00C438B9" w:rsidRPr="001542B5" w:rsidRDefault="00C438B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7B6BEB94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C2F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6DE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Д.В.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CCA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Ведущий юрисконсульт отдела закупок и юридического обеспечения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890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216A2BD1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2ED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92C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И.В.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630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Главный бухгалтер-начальник планово-финансового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B09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34AAC100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8B6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D20B" w14:textId="77777777" w:rsid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В.Н.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51D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бухгалтера планово-финансового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C06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55F00F70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948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F30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Иванисенко К.Н.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3879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Ведущий экономист планово-финансового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511A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2B5" w14:paraId="0E0DF19C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FFB" w14:textId="77777777" w:rsidR="001542B5" w:rsidRPr="001542B5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F749" w14:textId="77777777" w:rsidR="001542B5" w:rsidRPr="001542B5" w:rsidRDefault="001542B5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Адкина Н.А.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2F7" w14:textId="77777777" w:rsidR="001542B5" w:rsidRPr="001542B5" w:rsidRDefault="001542B5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B5">
              <w:rPr>
                <w:rFonts w:ascii="Times New Roman" w:hAnsi="Times New Roman"/>
                <w:sz w:val="24"/>
                <w:szCs w:val="24"/>
              </w:rPr>
              <w:t>Начальник отдела организационной работы и кадров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03B" w14:textId="77777777" w:rsidR="001542B5" w:rsidRPr="001542B5" w:rsidRDefault="001542B5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22F19BA8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AFFC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6DE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Просовикова О.В.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810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Документовед сектора по общим вопросам отдела организационной работы и кадров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991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19647A85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68D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3BF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С.А.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5AA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Водитель сектора по общим вопросам отдела организационной работы и кадров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C32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71BB8887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9A3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BA54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И.А.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9BC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 xml:space="preserve">Начальник отдела по безопасности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675" w14:textId="77777777" w:rsid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28315" w14:textId="77777777" w:rsidR="007767F2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0DC9C581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A352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96F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С.Н.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63A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Специалист по связям с общественностью отдела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408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365C1EC9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9D3D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98D" w14:textId="77777777" w:rsidR="00D11CD3" w:rsidRPr="00D11CD3" w:rsidRDefault="00D11CD3" w:rsidP="00D11CD3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Солдатенков А.М.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F7F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Ведущий инженер-программист (программист) отдела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7CEC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0E95EFA8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F94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09F9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 Е.О.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91EA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Начальник садово-паркового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C9B" w14:textId="77777777" w:rsid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104E7" w14:textId="77777777" w:rsidR="007767F2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2BEB46BE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BC6D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483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Кармазанова Е.С.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0EF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Начальник сектора текущего содержания парка садово-паркого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545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46884EB9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638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253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6EC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Рабочий зеленого хозяйства сектора текущего содержания парка садово-паркового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B20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4CC7AF3A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FB6" w14:textId="77777777" w:rsidR="00D11CD3" w:rsidRPr="00D11CD3" w:rsidRDefault="007767F2" w:rsidP="0020417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1786" w14:textId="77777777" w:rsidR="00D11CD3" w:rsidRPr="00D11CD3" w:rsidRDefault="00D11CD3" w:rsidP="00204172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Марочкина Т.А.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3A5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Рабочий зеленого хозяйства сектора текущего содержания парка садово-паркового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AC1" w14:textId="77777777" w:rsidR="00D11CD3" w:rsidRPr="00D11CD3" w:rsidRDefault="00D11CD3" w:rsidP="0020417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312D02C5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7FE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F88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Суша А.П.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073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Начальник инженерно-технологического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1921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1A102DE4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C1B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7CD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Мызычева Н.В.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B97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Ведущий инженер инженерно-технологического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1EE" w14:textId="77777777" w:rsidR="00D11CD3" w:rsidRP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7E593FEA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42FD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8D5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Светлолобова Д.А.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1636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Методист отдела культурных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F92" w14:textId="77777777" w:rsid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1C897" w14:textId="77777777" w:rsidR="00014014" w:rsidRPr="00D11CD3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14:paraId="1DD5E225" w14:textId="77777777" w:rsidTr="00CC23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E5F9" w14:textId="77777777" w:rsidR="00D11CD3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5F0" w14:textId="77777777" w:rsidR="00D11CD3" w:rsidRPr="00D11CD3" w:rsidRDefault="00D11CD3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Е.С.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1EA" w14:textId="77777777" w:rsidR="00D11CD3" w:rsidRPr="00D11CD3" w:rsidRDefault="00D11CD3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CD3">
              <w:rPr>
                <w:rFonts w:ascii="Times New Roman" w:hAnsi="Times New Roman"/>
                <w:sz w:val="24"/>
                <w:szCs w:val="24"/>
              </w:rPr>
              <w:t>Методист научного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406" w14:textId="77777777" w:rsidR="00D11CD3" w:rsidRDefault="00D11CD3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EE0E0" w14:textId="77777777" w:rsidR="00014014" w:rsidRPr="00D11CD3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8B9" w:rsidRPr="00D11CD3" w14:paraId="1743C684" w14:textId="77777777" w:rsidTr="00F02024">
        <w:tc>
          <w:tcPr>
            <w:tcW w:w="10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714" w14:textId="77777777" w:rsidR="00C438B9" w:rsidRDefault="00C438B9" w:rsidP="00C43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 2</w:t>
            </w:r>
          </w:p>
          <w:p w14:paraId="1AEC489A" w14:textId="77777777" w:rsidR="00C438B9" w:rsidRDefault="00C438B9" w:rsidP="00C438B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ОЗНАКОМЛЕНИЯ  ПРИКАЗОМ</w:t>
            </w:r>
          </w:p>
          <w:p w14:paraId="1EE1160C" w14:textId="1A47047B" w:rsidR="004F78E5" w:rsidRPr="00196186" w:rsidRDefault="004F78E5" w:rsidP="004F78E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06 </w:t>
            </w:r>
            <w:del w:id="40" w:author="USER 9" w:date="2020-07-23T14:02:00Z">
              <w:r w:rsidRPr="00196186" w:rsidDel="00DA09C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июня </w:delText>
              </w:r>
            </w:del>
            <w:ins w:id="41" w:author="USER 9" w:date="2020-07-23T14:02:00Z">
              <w:r w:rsidR="00DA09CC" w:rsidRPr="0019618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ию</w:t>
              </w:r>
              <w:r w:rsidR="00DA09CC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л</w:t>
              </w:r>
              <w:r w:rsidR="00DA09CC" w:rsidRPr="0019618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я </w:t>
              </w:r>
            </w:ins>
            <w:r w:rsidRPr="00196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года  №  43-п </w:t>
            </w:r>
            <w:r w:rsidRPr="00196186">
              <w:rPr>
                <w:rFonts w:ascii="Times New Roman" w:hAnsi="Times New Roman"/>
                <w:sz w:val="24"/>
                <w:szCs w:val="24"/>
              </w:rPr>
              <w:t>«Об утверждении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86">
              <w:rPr>
                <w:rFonts w:ascii="Times New Roman" w:hAnsi="Times New Roman"/>
                <w:sz w:val="24"/>
                <w:szCs w:val="24"/>
              </w:rPr>
              <w:t>об антикоррупционной комиссии</w:t>
            </w:r>
          </w:p>
          <w:p w14:paraId="3C1784F4" w14:textId="77777777" w:rsidR="004F78E5" w:rsidRDefault="004F78E5" w:rsidP="004F78E5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86">
              <w:rPr>
                <w:rFonts w:ascii="Times New Roman" w:hAnsi="Times New Roman"/>
                <w:sz w:val="24"/>
                <w:szCs w:val="24"/>
              </w:rPr>
              <w:t>Государственного бюджетного учреждения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546020" w14:textId="77777777" w:rsidR="004F78E5" w:rsidRPr="00196186" w:rsidRDefault="004F78E5" w:rsidP="004F78E5">
            <w:pPr>
              <w:spacing w:line="276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86">
              <w:rPr>
                <w:rFonts w:ascii="Times New Roman" w:hAnsi="Times New Roman"/>
                <w:sz w:val="24"/>
                <w:szCs w:val="24"/>
              </w:rPr>
              <w:t>Ленинградской области «Парковое агентство»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86">
              <w:rPr>
                <w:rFonts w:ascii="Times New Roman" w:hAnsi="Times New Roman"/>
                <w:sz w:val="24"/>
                <w:szCs w:val="24"/>
              </w:rPr>
              <w:t>и состава антикоррупционной комиссии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186">
              <w:rPr>
                <w:rFonts w:ascii="Times New Roman" w:hAnsi="Times New Roman"/>
                <w:sz w:val="24"/>
                <w:szCs w:val="24"/>
              </w:rPr>
              <w:t>бюджетного учреждения культуры Ленинградской области</w:t>
            </w:r>
          </w:p>
          <w:p w14:paraId="58F8A382" w14:textId="77777777" w:rsidR="004F78E5" w:rsidRPr="00196186" w:rsidRDefault="004F78E5" w:rsidP="004F78E5">
            <w:pPr>
              <w:shd w:val="clear" w:color="auto" w:fill="FFFFFF"/>
              <w:ind w:left="567"/>
              <w:jc w:val="center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6186">
              <w:rPr>
                <w:rFonts w:ascii="Times New Roman" w:hAnsi="Times New Roman"/>
                <w:sz w:val="24"/>
                <w:szCs w:val="24"/>
              </w:rPr>
              <w:t>«Парковое агентство»</w:t>
            </w:r>
          </w:p>
          <w:p w14:paraId="75AA09B8" w14:textId="2541837D" w:rsidR="00C438B9" w:rsidRDefault="00C438B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6ED29C79" w14:textId="77777777" w:rsidTr="007D1D3D">
        <w:trPr>
          <w:ins w:id="42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DCC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43" w:author="USER 9" w:date="2020-07-13T12:01:00Z"/>
                <w:rFonts w:ascii="Times New Roman" w:hAnsi="Times New Roman"/>
                <w:sz w:val="24"/>
                <w:szCs w:val="24"/>
              </w:rPr>
            </w:pPr>
            <w:ins w:id="44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22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4B29" w14:textId="77777777" w:rsidR="002564B8" w:rsidRPr="00D11CD3" w:rsidRDefault="002564B8" w:rsidP="007D1D3D">
            <w:pPr>
              <w:tabs>
                <w:tab w:val="left" w:pos="2552"/>
              </w:tabs>
              <w:rPr>
                <w:ins w:id="45" w:author="USER 9" w:date="2020-07-13T12:01:00Z"/>
                <w:rFonts w:ascii="Times New Roman" w:hAnsi="Times New Roman"/>
                <w:sz w:val="24"/>
                <w:szCs w:val="24"/>
              </w:rPr>
            </w:pPr>
            <w:ins w:id="46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Исаева Т.С.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E10" w14:textId="77777777" w:rsidR="002564B8" w:rsidRPr="00D11CD3" w:rsidRDefault="002564B8" w:rsidP="007D1D3D">
            <w:pPr>
              <w:jc w:val="both"/>
              <w:rPr>
                <w:ins w:id="47" w:author="USER 9" w:date="2020-07-13T12:01:00Z"/>
                <w:rFonts w:ascii="Times New Roman" w:hAnsi="Times New Roman"/>
                <w:sz w:val="24"/>
                <w:szCs w:val="24"/>
              </w:rPr>
            </w:pPr>
            <w:ins w:id="48" w:author="USER 9" w:date="2020-07-13T12:01:00Z">
              <w:r w:rsidRPr="00D11CD3">
                <w:rPr>
                  <w:rFonts w:ascii="Times New Roman" w:hAnsi="Times New Roman"/>
                  <w:sz w:val="24"/>
                  <w:szCs w:val="24"/>
                </w:rPr>
                <w:t>Научный сотрудник научного отдела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AC7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49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229FFDA6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50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1D96107C" w14:textId="77777777" w:rsidTr="007D1D3D">
        <w:trPr>
          <w:ins w:id="51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FA0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52" w:author="USER 9" w:date="2020-07-13T12:01:00Z"/>
                <w:rFonts w:ascii="Times New Roman" w:hAnsi="Times New Roman"/>
                <w:sz w:val="24"/>
                <w:szCs w:val="24"/>
              </w:rPr>
            </w:pPr>
            <w:ins w:id="53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23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5BA" w14:textId="77777777" w:rsidR="002564B8" w:rsidRPr="00D11CD3" w:rsidRDefault="002564B8" w:rsidP="007D1D3D">
            <w:pPr>
              <w:tabs>
                <w:tab w:val="left" w:pos="2552"/>
              </w:tabs>
              <w:rPr>
                <w:ins w:id="54" w:author="USER 9" w:date="2020-07-13T12:01:00Z"/>
                <w:rFonts w:ascii="Times New Roman" w:hAnsi="Times New Roman"/>
                <w:sz w:val="24"/>
                <w:szCs w:val="24"/>
              </w:rPr>
            </w:pPr>
            <w:ins w:id="55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Солдатенков А.М.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5126" w14:textId="77777777" w:rsidR="002564B8" w:rsidRPr="00D11CD3" w:rsidRDefault="002564B8" w:rsidP="007D1D3D">
            <w:pPr>
              <w:jc w:val="both"/>
              <w:rPr>
                <w:ins w:id="56" w:author="USER 9" w:date="2020-07-13T12:01:00Z"/>
                <w:rFonts w:ascii="Times New Roman" w:hAnsi="Times New Roman"/>
                <w:sz w:val="24"/>
                <w:szCs w:val="24"/>
              </w:rPr>
            </w:pPr>
            <w:ins w:id="57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Ведущий инженер-программист (программист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CF4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58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461137CA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59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0FDD53BC" w14:textId="77777777" w:rsidTr="007D1D3D">
        <w:trPr>
          <w:ins w:id="60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F32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61" w:author="USER 9" w:date="2020-07-13T12:01:00Z"/>
                <w:rFonts w:ascii="Times New Roman" w:hAnsi="Times New Roman"/>
                <w:sz w:val="24"/>
                <w:szCs w:val="24"/>
              </w:rPr>
            </w:pPr>
            <w:ins w:id="62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24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2D8" w14:textId="77777777" w:rsidR="002564B8" w:rsidRPr="00D11CD3" w:rsidRDefault="002564B8" w:rsidP="007D1D3D">
            <w:pPr>
              <w:tabs>
                <w:tab w:val="left" w:pos="2552"/>
              </w:tabs>
              <w:rPr>
                <w:ins w:id="63" w:author="USER 9" w:date="2020-07-13T12:01:00Z"/>
                <w:rFonts w:ascii="Times New Roman" w:hAnsi="Times New Roman"/>
                <w:sz w:val="24"/>
                <w:szCs w:val="24"/>
              </w:rPr>
            </w:pPr>
            <w:ins w:id="64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Краснов Г.В.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8C5A" w14:textId="77777777" w:rsidR="002564B8" w:rsidRPr="00D11CD3" w:rsidRDefault="002564B8" w:rsidP="007D1D3D">
            <w:pPr>
              <w:jc w:val="both"/>
              <w:rPr>
                <w:ins w:id="65" w:author="USER 9" w:date="2020-07-13T12:01:00Z"/>
                <w:rFonts w:ascii="Times New Roman" w:hAnsi="Times New Roman"/>
                <w:sz w:val="24"/>
                <w:szCs w:val="24"/>
              </w:rPr>
            </w:pPr>
            <w:ins w:id="66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Рабочий зеленого хозяйства сектора благоустройства территории садово-паркового отдела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844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67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04641DF1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68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773BFB70" w14:textId="77777777" w:rsidTr="007D1D3D">
        <w:trPr>
          <w:ins w:id="69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B14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70" w:author="USER 9" w:date="2020-07-13T12:01:00Z"/>
                <w:rFonts w:ascii="Times New Roman" w:hAnsi="Times New Roman"/>
                <w:sz w:val="24"/>
                <w:szCs w:val="24"/>
              </w:rPr>
            </w:pPr>
            <w:ins w:id="71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25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A88E" w14:textId="77777777" w:rsidR="002564B8" w:rsidRPr="00D11CD3" w:rsidRDefault="002564B8" w:rsidP="007D1D3D">
            <w:pPr>
              <w:tabs>
                <w:tab w:val="left" w:pos="2552"/>
              </w:tabs>
              <w:rPr>
                <w:ins w:id="72" w:author="USER 9" w:date="2020-07-13T12:01:00Z"/>
                <w:rFonts w:ascii="Times New Roman" w:hAnsi="Times New Roman"/>
                <w:sz w:val="24"/>
                <w:szCs w:val="24"/>
              </w:rPr>
            </w:pPr>
            <w:ins w:id="73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Романова А.В.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4B5" w14:textId="77777777" w:rsidR="002564B8" w:rsidRDefault="002564B8" w:rsidP="007D1D3D">
            <w:pPr>
              <w:jc w:val="both"/>
              <w:rPr>
                <w:ins w:id="74" w:author="USER 9" w:date="2020-07-13T12:01:00Z"/>
                <w:rFonts w:ascii="Times New Roman" w:hAnsi="Times New Roman"/>
                <w:sz w:val="24"/>
                <w:szCs w:val="24"/>
              </w:rPr>
            </w:pPr>
            <w:ins w:id="75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 xml:space="preserve">Ведущий инженер по охране окружающей среды (эколог)  </w:t>
              </w:r>
            </w:ins>
          </w:p>
          <w:p w14:paraId="62DCF46A" w14:textId="77777777" w:rsidR="002564B8" w:rsidRPr="00D11CD3" w:rsidRDefault="002564B8" w:rsidP="007D1D3D">
            <w:pPr>
              <w:jc w:val="both"/>
              <w:rPr>
                <w:ins w:id="76" w:author="USER 9" w:date="2020-07-13T12:01:00Z"/>
                <w:rFonts w:ascii="Times New Roman" w:hAnsi="Times New Roman"/>
                <w:sz w:val="24"/>
                <w:szCs w:val="24"/>
              </w:rPr>
            </w:pPr>
            <w:ins w:id="77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Инженерно-технологического отдела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D58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78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086A75F5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79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49CCAF86" w14:textId="77777777" w:rsidTr="007D1D3D">
        <w:trPr>
          <w:ins w:id="80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E3CF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81" w:author="USER 9" w:date="2020-07-13T12:01:00Z"/>
                <w:rFonts w:ascii="Times New Roman" w:hAnsi="Times New Roman"/>
                <w:sz w:val="24"/>
                <w:szCs w:val="24"/>
              </w:rPr>
            </w:pPr>
            <w:ins w:id="82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26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A3D" w14:textId="77777777" w:rsidR="002564B8" w:rsidRPr="00D11CD3" w:rsidRDefault="002564B8" w:rsidP="007D1D3D">
            <w:pPr>
              <w:tabs>
                <w:tab w:val="left" w:pos="2552"/>
              </w:tabs>
              <w:rPr>
                <w:ins w:id="83" w:author="USER 9" w:date="2020-07-13T12:01:00Z"/>
                <w:rFonts w:ascii="Times New Roman" w:hAnsi="Times New Roman"/>
                <w:sz w:val="24"/>
                <w:szCs w:val="24"/>
              </w:rPr>
            </w:pPr>
            <w:ins w:id="84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Козлова А.В.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8811" w14:textId="77777777" w:rsidR="002564B8" w:rsidRPr="00D11CD3" w:rsidRDefault="002564B8" w:rsidP="007D1D3D">
            <w:pPr>
              <w:jc w:val="both"/>
              <w:rPr>
                <w:ins w:id="85" w:author="USER 9" w:date="2020-07-13T12:01:00Z"/>
                <w:rFonts w:ascii="Times New Roman" w:hAnsi="Times New Roman"/>
                <w:sz w:val="24"/>
                <w:szCs w:val="24"/>
              </w:rPr>
            </w:pPr>
            <w:ins w:id="86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Начальник отдела культурных программ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69A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87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49BF4526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88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2EFE2A90" w14:textId="77777777" w:rsidTr="007D1D3D">
        <w:trPr>
          <w:ins w:id="89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706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90" w:author="USER 9" w:date="2020-07-13T12:01:00Z"/>
                <w:rFonts w:ascii="Times New Roman" w:hAnsi="Times New Roman"/>
                <w:sz w:val="24"/>
                <w:szCs w:val="24"/>
              </w:rPr>
            </w:pPr>
            <w:ins w:id="91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27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97DE" w14:textId="77777777" w:rsidR="002564B8" w:rsidRPr="00D11CD3" w:rsidRDefault="002564B8" w:rsidP="007D1D3D">
            <w:pPr>
              <w:tabs>
                <w:tab w:val="left" w:pos="2552"/>
              </w:tabs>
              <w:rPr>
                <w:ins w:id="92" w:author="USER 9" w:date="2020-07-13T12:01:00Z"/>
                <w:rFonts w:ascii="Times New Roman" w:hAnsi="Times New Roman"/>
                <w:sz w:val="24"/>
                <w:szCs w:val="24"/>
              </w:rPr>
            </w:pPr>
            <w:ins w:id="93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Петрунина Ю. Б.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5EC" w14:textId="77777777" w:rsidR="002564B8" w:rsidRDefault="002564B8" w:rsidP="007D1D3D">
            <w:pPr>
              <w:jc w:val="both"/>
              <w:rPr>
                <w:ins w:id="94" w:author="USER 9" w:date="2020-07-13T12:01:00Z"/>
                <w:rFonts w:ascii="Times New Roman" w:hAnsi="Times New Roman"/>
                <w:sz w:val="24"/>
                <w:szCs w:val="24"/>
              </w:rPr>
            </w:pPr>
            <w:ins w:id="95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 xml:space="preserve">Заведующий </w:t>
              </w:r>
            </w:ins>
          </w:p>
          <w:p w14:paraId="18DA9565" w14:textId="77777777" w:rsidR="002564B8" w:rsidRPr="00D11CD3" w:rsidRDefault="002564B8" w:rsidP="007D1D3D">
            <w:pPr>
              <w:jc w:val="both"/>
              <w:rPr>
                <w:ins w:id="96" w:author="USER 9" w:date="2020-07-13T12:01:00Z"/>
                <w:rFonts w:ascii="Times New Roman" w:hAnsi="Times New Roman"/>
                <w:sz w:val="24"/>
                <w:szCs w:val="24"/>
              </w:rPr>
            </w:pPr>
            <w:ins w:id="97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сектором по общим вопросам отдела организационной работы и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2F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98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263A8B49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99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1F04DCA4" w14:textId="77777777" w:rsidTr="007D1D3D">
        <w:trPr>
          <w:ins w:id="100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B53F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101" w:author="USER 9" w:date="2020-07-13T12:01:00Z"/>
                <w:rFonts w:ascii="Times New Roman" w:hAnsi="Times New Roman"/>
                <w:sz w:val="24"/>
                <w:szCs w:val="24"/>
              </w:rPr>
            </w:pPr>
            <w:ins w:id="102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28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10B" w14:textId="77777777" w:rsidR="002564B8" w:rsidRPr="00D11CD3" w:rsidRDefault="002564B8" w:rsidP="007D1D3D">
            <w:pPr>
              <w:tabs>
                <w:tab w:val="left" w:pos="2552"/>
              </w:tabs>
              <w:rPr>
                <w:ins w:id="103" w:author="USER 9" w:date="2020-07-13T12:01:00Z"/>
                <w:rFonts w:ascii="Times New Roman" w:hAnsi="Times New Roman"/>
                <w:sz w:val="24"/>
                <w:szCs w:val="24"/>
              </w:rPr>
            </w:pPr>
            <w:ins w:id="104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Нарышкина Е.А.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C70F" w14:textId="77777777" w:rsidR="002564B8" w:rsidRPr="00D11CD3" w:rsidRDefault="002564B8" w:rsidP="007D1D3D">
            <w:pPr>
              <w:jc w:val="both"/>
              <w:rPr>
                <w:ins w:id="105" w:author="USER 9" w:date="2020-07-13T12:01:00Z"/>
                <w:rFonts w:ascii="Times New Roman" w:hAnsi="Times New Roman"/>
                <w:sz w:val="24"/>
                <w:szCs w:val="24"/>
              </w:rPr>
            </w:pPr>
            <w:ins w:id="106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Начальник отдела научного отдела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23A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107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1902E481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108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5FDC1D3B" w14:textId="77777777" w:rsidTr="007D1D3D">
        <w:trPr>
          <w:ins w:id="109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6C3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110" w:author="USER 9" w:date="2020-07-13T12:01:00Z"/>
                <w:rFonts w:ascii="Times New Roman" w:hAnsi="Times New Roman"/>
                <w:sz w:val="24"/>
                <w:szCs w:val="24"/>
              </w:rPr>
            </w:pPr>
            <w:ins w:id="111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29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6FBF" w14:textId="77777777" w:rsidR="002564B8" w:rsidRPr="00D11CD3" w:rsidRDefault="002564B8" w:rsidP="007D1D3D">
            <w:pPr>
              <w:tabs>
                <w:tab w:val="left" w:pos="2552"/>
              </w:tabs>
              <w:rPr>
                <w:ins w:id="112" w:author="USER 9" w:date="2020-07-13T12:01:00Z"/>
                <w:rFonts w:ascii="Times New Roman" w:hAnsi="Times New Roman"/>
                <w:sz w:val="24"/>
                <w:szCs w:val="24"/>
              </w:rPr>
            </w:pPr>
            <w:ins w:id="113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Антипов А.С.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21B" w14:textId="77777777" w:rsidR="002564B8" w:rsidRPr="00D11CD3" w:rsidRDefault="002564B8" w:rsidP="007D1D3D">
            <w:pPr>
              <w:jc w:val="both"/>
              <w:rPr>
                <w:ins w:id="114" w:author="USER 9" w:date="2020-07-13T12:01:00Z"/>
                <w:rFonts w:ascii="Times New Roman" w:hAnsi="Times New Roman"/>
                <w:sz w:val="24"/>
                <w:szCs w:val="24"/>
              </w:rPr>
            </w:pPr>
            <w:ins w:id="115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Рабочий зеленого хозяйства сектора благоустройства территории садово-паркового отдела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033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116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2266E140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117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067C55BE" w14:textId="77777777" w:rsidTr="007D1D3D">
        <w:trPr>
          <w:ins w:id="118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721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119" w:author="USER 9" w:date="2020-07-13T12:01:00Z"/>
                <w:rFonts w:ascii="Times New Roman" w:hAnsi="Times New Roman"/>
                <w:sz w:val="24"/>
                <w:szCs w:val="24"/>
              </w:rPr>
            </w:pPr>
            <w:ins w:id="120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30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A689" w14:textId="77777777" w:rsidR="002564B8" w:rsidRPr="00D11CD3" w:rsidRDefault="002564B8" w:rsidP="007D1D3D">
            <w:pPr>
              <w:tabs>
                <w:tab w:val="left" w:pos="2552"/>
              </w:tabs>
              <w:rPr>
                <w:ins w:id="121" w:author="USER 9" w:date="2020-07-13T12:01:00Z"/>
                <w:rFonts w:ascii="Times New Roman" w:hAnsi="Times New Roman"/>
                <w:sz w:val="24"/>
                <w:szCs w:val="24"/>
              </w:rPr>
            </w:pPr>
            <w:ins w:id="122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Юферев А.А.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C6D" w14:textId="77777777" w:rsidR="002564B8" w:rsidRPr="00D11CD3" w:rsidRDefault="002564B8" w:rsidP="007D1D3D">
            <w:pPr>
              <w:jc w:val="both"/>
              <w:rPr>
                <w:ins w:id="123" w:author="USER 9" w:date="2020-07-13T12:01:00Z"/>
                <w:rFonts w:ascii="Times New Roman" w:hAnsi="Times New Roman"/>
                <w:sz w:val="24"/>
                <w:szCs w:val="24"/>
              </w:rPr>
            </w:pPr>
            <w:ins w:id="124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Заведующий сектором благоустройства территории садово-паркового отдела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674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125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56CCB659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126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2564B8" w:rsidRPr="00D11CD3" w14:paraId="101EDA8D" w14:textId="77777777" w:rsidTr="007D1D3D">
        <w:trPr>
          <w:ins w:id="127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298" w14:textId="77777777" w:rsidR="002564B8" w:rsidRPr="00D11CD3" w:rsidRDefault="002564B8" w:rsidP="007D1D3D">
            <w:pPr>
              <w:tabs>
                <w:tab w:val="left" w:pos="2552"/>
              </w:tabs>
              <w:jc w:val="center"/>
              <w:rPr>
                <w:ins w:id="128" w:author="USER 9" w:date="2020-07-13T12:01:00Z"/>
                <w:rFonts w:ascii="Times New Roman" w:hAnsi="Times New Roman"/>
                <w:sz w:val="24"/>
                <w:szCs w:val="24"/>
              </w:rPr>
            </w:pPr>
            <w:ins w:id="129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31</w:t>
              </w:r>
            </w:ins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060" w14:textId="77777777" w:rsidR="002564B8" w:rsidRPr="00D11CD3" w:rsidRDefault="002564B8" w:rsidP="007D1D3D">
            <w:pPr>
              <w:tabs>
                <w:tab w:val="left" w:pos="2552"/>
              </w:tabs>
              <w:rPr>
                <w:ins w:id="130" w:author="USER 9" w:date="2020-07-13T12:01:00Z"/>
                <w:rFonts w:ascii="Times New Roman" w:hAnsi="Times New Roman"/>
                <w:sz w:val="24"/>
                <w:szCs w:val="24"/>
              </w:rPr>
            </w:pPr>
            <w:ins w:id="131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Шохина  А.В.</w:t>
              </w:r>
            </w:ins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716" w14:textId="77777777" w:rsidR="002564B8" w:rsidRPr="00D11CD3" w:rsidRDefault="002564B8" w:rsidP="007D1D3D">
            <w:pPr>
              <w:jc w:val="both"/>
              <w:rPr>
                <w:ins w:id="132" w:author="USER 9" w:date="2020-07-13T12:01:00Z"/>
                <w:rFonts w:ascii="Times New Roman" w:hAnsi="Times New Roman"/>
                <w:sz w:val="24"/>
                <w:szCs w:val="24"/>
              </w:rPr>
            </w:pPr>
            <w:ins w:id="133" w:author="USER 9" w:date="2020-07-13T12:01:00Z">
              <w:r>
                <w:rPr>
                  <w:rFonts w:ascii="Times New Roman" w:hAnsi="Times New Roman"/>
                  <w:sz w:val="24"/>
                  <w:szCs w:val="24"/>
                </w:rPr>
                <w:t>Методист отдела культурных программ</w:t>
              </w:r>
            </w:ins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CA2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134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62A5DD12" w14:textId="77777777" w:rsidR="002564B8" w:rsidRDefault="002564B8" w:rsidP="007D1D3D">
            <w:pPr>
              <w:tabs>
                <w:tab w:val="left" w:pos="2552"/>
              </w:tabs>
              <w:jc w:val="center"/>
              <w:rPr>
                <w:ins w:id="135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D11CD3" w:rsidRPr="00D11CD3" w:rsidDel="002564B8" w14:paraId="26A7802F" w14:textId="0915571B" w:rsidTr="001542B5">
        <w:trPr>
          <w:del w:id="136" w:author="USER 9" w:date="2020-07-13T12:01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745F" w14:textId="5DE3B76A" w:rsidR="00D11CD3" w:rsidRPr="00D11CD3" w:rsidDel="002564B8" w:rsidRDefault="007767F2">
            <w:pPr>
              <w:tabs>
                <w:tab w:val="left" w:pos="2552"/>
              </w:tabs>
              <w:jc w:val="center"/>
              <w:rPr>
                <w:del w:id="137" w:author="USER 9" w:date="2020-07-13T12:01:00Z"/>
                <w:rFonts w:ascii="Times New Roman" w:hAnsi="Times New Roman"/>
                <w:sz w:val="24"/>
                <w:szCs w:val="24"/>
              </w:rPr>
            </w:pPr>
            <w:del w:id="138" w:author="USER 9" w:date="2020-07-13T12:01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22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FC0" w14:textId="1B5D34B5" w:rsidR="00D11CD3" w:rsidRPr="00D11CD3" w:rsidDel="002564B8" w:rsidRDefault="00D11CD3" w:rsidP="001542B5">
            <w:pPr>
              <w:tabs>
                <w:tab w:val="left" w:pos="2552"/>
              </w:tabs>
              <w:rPr>
                <w:del w:id="139" w:author="USER 9" w:date="2020-07-13T12:01:00Z"/>
                <w:rFonts w:ascii="Times New Roman" w:hAnsi="Times New Roman"/>
                <w:sz w:val="24"/>
                <w:szCs w:val="24"/>
              </w:rPr>
            </w:pPr>
            <w:del w:id="140" w:author="USER 9" w:date="2020-07-13T12:01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Исаева Т.С.</w:delText>
              </w:r>
            </w:del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EE47" w14:textId="7C7F00ED" w:rsidR="00D11CD3" w:rsidRPr="00D11CD3" w:rsidDel="002564B8" w:rsidRDefault="00D11CD3" w:rsidP="00204172">
            <w:pPr>
              <w:jc w:val="both"/>
              <w:rPr>
                <w:del w:id="141" w:author="USER 9" w:date="2020-07-13T12:01:00Z"/>
                <w:rFonts w:ascii="Times New Roman" w:hAnsi="Times New Roman"/>
                <w:sz w:val="24"/>
                <w:szCs w:val="24"/>
              </w:rPr>
            </w:pPr>
            <w:del w:id="142" w:author="USER 9" w:date="2020-07-13T12:01:00Z">
              <w:r w:rsidRPr="00D11CD3" w:rsidDel="002564B8">
                <w:rPr>
                  <w:rFonts w:ascii="Times New Roman" w:hAnsi="Times New Roman"/>
                  <w:sz w:val="24"/>
                  <w:szCs w:val="24"/>
                </w:rPr>
                <w:delText>Научный сотрудник научного отдела</w:delText>
              </w:r>
            </w:del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85B" w14:textId="2F537B76" w:rsidR="00D11CD3" w:rsidDel="002564B8" w:rsidRDefault="00D11CD3">
            <w:pPr>
              <w:tabs>
                <w:tab w:val="left" w:pos="2552"/>
              </w:tabs>
              <w:jc w:val="center"/>
              <w:rPr>
                <w:del w:id="143" w:author="USER 9" w:date="2020-07-13T12:01:00Z"/>
                <w:rFonts w:ascii="Times New Roman" w:hAnsi="Times New Roman"/>
                <w:sz w:val="24"/>
                <w:szCs w:val="24"/>
              </w:rPr>
            </w:pPr>
          </w:p>
          <w:p w14:paraId="7723775F" w14:textId="30B41EFB" w:rsidR="00014014" w:rsidRPr="00D11CD3" w:rsidDel="002564B8" w:rsidRDefault="00014014">
            <w:pPr>
              <w:tabs>
                <w:tab w:val="left" w:pos="2552"/>
              </w:tabs>
              <w:jc w:val="center"/>
              <w:rPr>
                <w:del w:id="144" w:author="USER 9" w:date="2020-07-13T12:01:00Z"/>
                <w:rFonts w:ascii="Times New Roman" w:hAnsi="Times New Roman"/>
                <w:sz w:val="24"/>
                <w:szCs w:val="24"/>
              </w:rPr>
            </w:pPr>
          </w:p>
        </w:tc>
      </w:tr>
      <w:tr w:rsidR="00014014" w:rsidRPr="00D11CD3" w14:paraId="1C1F3728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A8B" w14:textId="77777777" w:rsidR="00014014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433" w14:textId="77777777" w:rsidR="00014014" w:rsidRPr="00D11CD3" w:rsidRDefault="00014014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117" w14:textId="77777777" w:rsidR="00014014" w:rsidRPr="00D11CD3" w:rsidRDefault="00014014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3CC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82E25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4" w:rsidRPr="00D11CD3" w14:paraId="66954F0B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ACA" w14:textId="77777777" w:rsidR="00014014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DF9A" w14:textId="77777777" w:rsidR="00014014" w:rsidRPr="00D11CD3" w:rsidRDefault="00014014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97A" w14:textId="77777777" w:rsidR="00014014" w:rsidRPr="00D11CD3" w:rsidRDefault="00014014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1B1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7FB02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4" w:rsidRPr="00D11CD3" w14:paraId="3235E5F8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89A" w14:textId="77777777" w:rsidR="00014014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CC3C" w14:textId="77777777" w:rsidR="00014014" w:rsidRPr="00D11CD3" w:rsidRDefault="00014014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DCB" w14:textId="77777777" w:rsidR="00014014" w:rsidRPr="00D11CD3" w:rsidRDefault="00014014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4FF9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3FEB62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4" w:rsidRPr="00D11CD3" w14:paraId="3F413013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2CFD" w14:textId="77777777" w:rsidR="00014014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434" w14:textId="77777777" w:rsidR="00014014" w:rsidRPr="00D11CD3" w:rsidRDefault="00014014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71D" w14:textId="77777777" w:rsidR="00014014" w:rsidRPr="00D11CD3" w:rsidRDefault="00014014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C6D9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96193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014" w:rsidRPr="00D11CD3" w14:paraId="4D420110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36A" w14:textId="77777777" w:rsidR="00014014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388" w14:textId="77777777" w:rsidR="00014014" w:rsidRPr="00D11CD3" w:rsidRDefault="00014014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311" w14:textId="77777777" w:rsidR="00014014" w:rsidRPr="00D11CD3" w:rsidRDefault="00014014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B23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0B022" w14:textId="77777777" w:rsidR="00014014" w:rsidRDefault="0001401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14:paraId="67307EDE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E30" w14:textId="77777777" w:rsidR="00055219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D4D" w14:textId="77777777" w:rsidR="00055219" w:rsidRPr="00D11CD3" w:rsidRDefault="00055219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22C" w14:textId="77777777" w:rsidR="00055219" w:rsidRPr="00D11CD3" w:rsidRDefault="00055219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2B99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E6FB6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14:paraId="04276A7A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E1D" w14:textId="77777777" w:rsidR="00055219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4DB" w14:textId="77777777" w:rsidR="00055219" w:rsidRPr="00D11CD3" w:rsidRDefault="00055219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29F" w14:textId="77777777" w:rsidR="00055219" w:rsidRPr="00D11CD3" w:rsidRDefault="00055219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F63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BDC18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14:paraId="04F436D0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710E" w14:textId="77777777" w:rsidR="00055219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2C3" w14:textId="77777777" w:rsidR="00055219" w:rsidRPr="00D11CD3" w:rsidRDefault="00055219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CA2" w14:textId="77777777" w:rsidR="00055219" w:rsidRPr="00D11CD3" w:rsidRDefault="00055219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E30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7F163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14:paraId="61A12BE0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6DB" w14:textId="77777777" w:rsidR="00055219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95C" w14:textId="77777777" w:rsidR="00055219" w:rsidRPr="00D11CD3" w:rsidRDefault="00055219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B66" w14:textId="77777777" w:rsidR="00055219" w:rsidRPr="00D11CD3" w:rsidRDefault="00055219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875C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E9F46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14:paraId="37CC0D48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C58" w14:textId="77777777" w:rsidR="00055219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25C" w14:textId="77777777" w:rsidR="00055219" w:rsidRPr="00D11CD3" w:rsidRDefault="00055219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69A" w14:textId="77777777" w:rsidR="00055219" w:rsidRPr="00D11CD3" w:rsidRDefault="00055219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7BF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15DE5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14:paraId="037D5115" w14:textId="77777777" w:rsidTr="001542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CFF" w14:textId="77777777" w:rsidR="00055219" w:rsidRPr="00D11CD3" w:rsidRDefault="007767F2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450" w14:textId="77777777" w:rsidR="00055219" w:rsidRPr="00D11CD3" w:rsidRDefault="00055219" w:rsidP="001542B5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417" w14:textId="77777777" w:rsidR="00055219" w:rsidRPr="00D11CD3" w:rsidRDefault="00055219" w:rsidP="002041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4495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0D3E3" w14:textId="77777777" w:rsidR="00055219" w:rsidRDefault="00055219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0DC099D8" w14:textId="30011AAA" w:rsidTr="001542B5">
        <w:trPr>
          <w:del w:id="145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D25" w14:textId="0A935160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146" w:author="USER 9" w:date="2020-07-13T12:02:00Z"/>
                <w:rFonts w:ascii="Times New Roman" w:hAnsi="Times New Roman"/>
                <w:sz w:val="24"/>
                <w:szCs w:val="24"/>
              </w:rPr>
            </w:pPr>
            <w:del w:id="147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34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8AD1" w14:textId="50A58513" w:rsidR="00055219" w:rsidRPr="00D11CD3" w:rsidDel="002564B8" w:rsidRDefault="00055219" w:rsidP="001542B5">
            <w:pPr>
              <w:tabs>
                <w:tab w:val="left" w:pos="2552"/>
              </w:tabs>
              <w:rPr>
                <w:del w:id="148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6FB" w14:textId="78EF0264" w:rsidR="00055219" w:rsidRPr="00D11CD3" w:rsidDel="002564B8" w:rsidRDefault="00055219" w:rsidP="00204172">
            <w:pPr>
              <w:jc w:val="both"/>
              <w:rPr>
                <w:del w:id="149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22D3" w14:textId="043BA407" w:rsidR="00055219" w:rsidDel="002564B8" w:rsidRDefault="00055219">
            <w:pPr>
              <w:tabs>
                <w:tab w:val="left" w:pos="2552"/>
              </w:tabs>
              <w:jc w:val="center"/>
              <w:rPr>
                <w:del w:id="150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0593AF81" w14:textId="7F105105" w:rsidR="00055219" w:rsidDel="002564B8" w:rsidRDefault="00055219">
            <w:pPr>
              <w:tabs>
                <w:tab w:val="left" w:pos="2552"/>
              </w:tabs>
              <w:jc w:val="center"/>
              <w:rPr>
                <w:del w:id="151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6C6FC085" w14:textId="16966BF8" w:rsidTr="001542B5">
        <w:trPr>
          <w:del w:id="152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CDD" w14:textId="0B5AFF55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153" w:author="USER 9" w:date="2020-07-13T12:02:00Z"/>
                <w:rFonts w:ascii="Times New Roman" w:hAnsi="Times New Roman"/>
                <w:sz w:val="24"/>
                <w:szCs w:val="24"/>
              </w:rPr>
            </w:pPr>
            <w:del w:id="154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35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95E" w14:textId="3D0216CD" w:rsidR="00055219" w:rsidRPr="00D11CD3" w:rsidDel="002564B8" w:rsidRDefault="00055219" w:rsidP="001542B5">
            <w:pPr>
              <w:tabs>
                <w:tab w:val="left" w:pos="2552"/>
              </w:tabs>
              <w:rPr>
                <w:del w:id="155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83E" w14:textId="143195C9" w:rsidR="00055219" w:rsidRPr="00D11CD3" w:rsidDel="002564B8" w:rsidRDefault="00055219" w:rsidP="00204172">
            <w:pPr>
              <w:jc w:val="both"/>
              <w:rPr>
                <w:del w:id="156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E59" w14:textId="4D4BF54B" w:rsidR="00055219" w:rsidDel="002564B8" w:rsidRDefault="00055219">
            <w:pPr>
              <w:tabs>
                <w:tab w:val="left" w:pos="2552"/>
              </w:tabs>
              <w:jc w:val="center"/>
              <w:rPr>
                <w:del w:id="157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0EE46E7F" w14:textId="760E1DB4" w:rsidR="00055219" w:rsidDel="002564B8" w:rsidRDefault="00055219">
            <w:pPr>
              <w:tabs>
                <w:tab w:val="left" w:pos="2552"/>
              </w:tabs>
              <w:jc w:val="center"/>
              <w:rPr>
                <w:del w:id="158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195E26B0" w14:textId="58650B6E" w:rsidTr="001542B5">
        <w:trPr>
          <w:del w:id="159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BF9" w14:textId="00C5431D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160" w:author="USER 9" w:date="2020-07-13T12:02:00Z"/>
                <w:rFonts w:ascii="Times New Roman" w:hAnsi="Times New Roman"/>
                <w:sz w:val="24"/>
                <w:szCs w:val="24"/>
              </w:rPr>
            </w:pPr>
            <w:del w:id="161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36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3A76" w14:textId="2AAC553A" w:rsidR="00055219" w:rsidRPr="00D11CD3" w:rsidDel="002564B8" w:rsidRDefault="00055219" w:rsidP="001542B5">
            <w:pPr>
              <w:tabs>
                <w:tab w:val="left" w:pos="2552"/>
              </w:tabs>
              <w:rPr>
                <w:del w:id="162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93E4" w14:textId="304E538F" w:rsidR="00055219" w:rsidRPr="00D11CD3" w:rsidDel="002564B8" w:rsidRDefault="00055219" w:rsidP="00204172">
            <w:pPr>
              <w:jc w:val="both"/>
              <w:rPr>
                <w:del w:id="163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F31" w14:textId="47E870D9" w:rsidR="00055219" w:rsidDel="002564B8" w:rsidRDefault="00055219">
            <w:pPr>
              <w:tabs>
                <w:tab w:val="left" w:pos="2552"/>
              </w:tabs>
              <w:jc w:val="center"/>
              <w:rPr>
                <w:del w:id="164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27B301F0" w14:textId="3B3E1980" w:rsidR="00055219" w:rsidDel="002564B8" w:rsidRDefault="00055219">
            <w:pPr>
              <w:tabs>
                <w:tab w:val="left" w:pos="2552"/>
              </w:tabs>
              <w:jc w:val="center"/>
              <w:rPr>
                <w:del w:id="165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0B1CA7CC" w14:textId="5526FDEB" w:rsidTr="001542B5">
        <w:trPr>
          <w:del w:id="166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E0E3" w14:textId="070DF551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167" w:author="USER 9" w:date="2020-07-13T12:02:00Z"/>
                <w:rFonts w:ascii="Times New Roman" w:hAnsi="Times New Roman"/>
                <w:sz w:val="24"/>
                <w:szCs w:val="24"/>
              </w:rPr>
            </w:pPr>
            <w:del w:id="168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37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217" w14:textId="3D88E5D7" w:rsidR="00055219" w:rsidRPr="00D11CD3" w:rsidDel="002564B8" w:rsidRDefault="00055219" w:rsidP="001542B5">
            <w:pPr>
              <w:tabs>
                <w:tab w:val="left" w:pos="2552"/>
              </w:tabs>
              <w:rPr>
                <w:del w:id="169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5DD" w14:textId="47E63289" w:rsidR="00055219" w:rsidRPr="00D11CD3" w:rsidDel="002564B8" w:rsidRDefault="00055219" w:rsidP="00204172">
            <w:pPr>
              <w:jc w:val="both"/>
              <w:rPr>
                <w:del w:id="170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141" w14:textId="652D8BE8" w:rsidR="00055219" w:rsidDel="002564B8" w:rsidRDefault="00055219">
            <w:pPr>
              <w:tabs>
                <w:tab w:val="left" w:pos="2552"/>
              </w:tabs>
              <w:jc w:val="center"/>
              <w:rPr>
                <w:del w:id="171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5BF618A7" w14:textId="1F5D30D4" w:rsidR="00055219" w:rsidDel="002564B8" w:rsidRDefault="00055219">
            <w:pPr>
              <w:tabs>
                <w:tab w:val="left" w:pos="2552"/>
              </w:tabs>
              <w:jc w:val="center"/>
              <w:rPr>
                <w:del w:id="172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659AAC99" w14:textId="206351C0" w:rsidTr="001542B5">
        <w:trPr>
          <w:del w:id="173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A84" w14:textId="09B26A89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174" w:author="USER 9" w:date="2020-07-13T12:02:00Z"/>
                <w:rFonts w:ascii="Times New Roman" w:hAnsi="Times New Roman"/>
                <w:sz w:val="24"/>
                <w:szCs w:val="24"/>
              </w:rPr>
            </w:pPr>
            <w:del w:id="175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38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6A3" w14:textId="1CADD00E" w:rsidR="00055219" w:rsidRPr="00D11CD3" w:rsidDel="002564B8" w:rsidRDefault="00055219" w:rsidP="001542B5">
            <w:pPr>
              <w:tabs>
                <w:tab w:val="left" w:pos="2552"/>
              </w:tabs>
              <w:rPr>
                <w:del w:id="176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F81" w14:textId="53136B19" w:rsidR="00055219" w:rsidRPr="00D11CD3" w:rsidDel="002564B8" w:rsidRDefault="00055219" w:rsidP="00204172">
            <w:pPr>
              <w:jc w:val="both"/>
              <w:rPr>
                <w:del w:id="177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E1A" w14:textId="2B0078E6" w:rsidR="00055219" w:rsidDel="002564B8" w:rsidRDefault="00055219">
            <w:pPr>
              <w:tabs>
                <w:tab w:val="left" w:pos="2552"/>
              </w:tabs>
              <w:jc w:val="center"/>
              <w:rPr>
                <w:del w:id="178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02ADEE46" w14:textId="4C2AC8B9" w:rsidR="00055219" w:rsidDel="002564B8" w:rsidRDefault="00055219">
            <w:pPr>
              <w:tabs>
                <w:tab w:val="left" w:pos="2552"/>
              </w:tabs>
              <w:jc w:val="center"/>
              <w:rPr>
                <w:del w:id="179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531D26EC" w14:textId="6ADA6517" w:rsidTr="001542B5">
        <w:trPr>
          <w:del w:id="180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5A20" w14:textId="55A11A2A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181" w:author="USER 9" w:date="2020-07-13T12:02:00Z"/>
                <w:rFonts w:ascii="Times New Roman" w:hAnsi="Times New Roman"/>
                <w:sz w:val="24"/>
                <w:szCs w:val="24"/>
              </w:rPr>
            </w:pPr>
            <w:del w:id="182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39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7BA" w14:textId="2075B046" w:rsidR="00055219" w:rsidRPr="00D11CD3" w:rsidDel="002564B8" w:rsidRDefault="00055219" w:rsidP="001542B5">
            <w:pPr>
              <w:tabs>
                <w:tab w:val="left" w:pos="2552"/>
              </w:tabs>
              <w:rPr>
                <w:del w:id="183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5D7" w14:textId="5DF8404D" w:rsidR="00055219" w:rsidRPr="00D11CD3" w:rsidDel="002564B8" w:rsidRDefault="00055219" w:rsidP="00204172">
            <w:pPr>
              <w:jc w:val="both"/>
              <w:rPr>
                <w:del w:id="184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696" w14:textId="17C79FC5" w:rsidR="00055219" w:rsidDel="002564B8" w:rsidRDefault="00055219">
            <w:pPr>
              <w:tabs>
                <w:tab w:val="left" w:pos="2552"/>
              </w:tabs>
              <w:jc w:val="center"/>
              <w:rPr>
                <w:del w:id="185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4CAAE4ED" w14:textId="6048FB37" w:rsidR="00055219" w:rsidDel="002564B8" w:rsidRDefault="00055219">
            <w:pPr>
              <w:tabs>
                <w:tab w:val="left" w:pos="2552"/>
              </w:tabs>
              <w:jc w:val="center"/>
              <w:rPr>
                <w:del w:id="186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070591FB" w14:textId="0A3C3562" w:rsidTr="001542B5">
        <w:trPr>
          <w:del w:id="187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8DF" w14:textId="594C4DBC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188" w:author="USER 9" w:date="2020-07-13T12:02:00Z"/>
                <w:rFonts w:ascii="Times New Roman" w:hAnsi="Times New Roman"/>
                <w:sz w:val="24"/>
                <w:szCs w:val="24"/>
              </w:rPr>
            </w:pPr>
            <w:del w:id="189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40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462" w14:textId="5F4EFF5C" w:rsidR="00055219" w:rsidRPr="00D11CD3" w:rsidDel="002564B8" w:rsidRDefault="00055219" w:rsidP="001542B5">
            <w:pPr>
              <w:tabs>
                <w:tab w:val="left" w:pos="2552"/>
              </w:tabs>
              <w:rPr>
                <w:del w:id="190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77B" w14:textId="74A752FF" w:rsidR="00055219" w:rsidRPr="00D11CD3" w:rsidDel="002564B8" w:rsidRDefault="00055219" w:rsidP="00204172">
            <w:pPr>
              <w:jc w:val="both"/>
              <w:rPr>
                <w:del w:id="191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F865" w14:textId="5227F407" w:rsidR="00055219" w:rsidDel="002564B8" w:rsidRDefault="00055219">
            <w:pPr>
              <w:tabs>
                <w:tab w:val="left" w:pos="2552"/>
              </w:tabs>
              <w:jc w:val="center"/>
              <w:rPr>
                <w:del w:id="192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0E7704F3" w14:textId="61C97FE4" w:rsidR="00055219" w:rsidDel="002564B8" w:rsidRDefault="00055219">
            <w:pPr>
              <w:tabs>
                <w:tab w:val="left" w:pos="2552"/>
              </w:tabs>
              <w:jc w:val="center"/>
              <w:rPr>
                <w:del w:id="193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584E548E" w14:textId="21D1D05D" w:rsidTr="001542B5">
        <w:trPr>
          <w:del w:id="194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A65" w14:textId="0C43A321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195" w:author="USER 9" w:date="2020-07-13T12:02:00Z"/>
                <w:rFonts w:ascii="Times New Roman" w:hAnsi="Times New Roman"/>
                <w:sz w:val="24"/>
                <w:szCs w:val="24"/>
              </w:rPr>
            </w:pPr>
            <w:del w:id="196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41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815" w14:textId="19D5EF0D" w:rsidR="00055219" w:rsidRPr="00D11CD3" w:rsidDel="002564B8" w:rsidRDefault="00055219" w:rsidP="001542B5">
            <w:pPr>
              <w:tabs>
                <w:tab w:val="left" w:pos="2552"/>
              </w:tabs>
              <w:rPr>
                <w:del w:id="197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CFB" w14:textId="3F4072D4" w:rsidR="00055219" w:rsidRPr="00D11CD3" w:rsidDel="002564B8" w:rsidRDefault="00055219" w:rsidP="00204172">
            <w:pPr>
              <w:jc w:val="both"/>
              <w:rPr>
                <w:del w:id="198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7A5F" w14:textId="26821632" w:rsidR="00055219" w:rsidDel="002564B8" w:rsidRDefault="00055219">
            <w:pPr>
              <w:tabs>
                <w:tab w:val="left" w:pos="2552"/>
              </w:tabs>
              <w:jc w:val="center"/>
              <w:rPr>
                <w:del w:id="199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5FEE6966" w14:textId="679A3435" w:rsidR="00055219" w:rsidDel="002564B8" w:rsidRDefault="00055219">
            <w:pPr>
              <w:tabs>
                <w:tab w:val="left" w:pos="2552"/>
              </w:tabs>
              <w:jc w:val="center"/>
              <w:rPr>
                <w:del w:id="200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7C8DF7C9" w14:textId="56A2461F" w:rsidTr="001542B5">
        <w:trPr>
          <w:del w:id="201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802" w14:textId="0EC3662D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202" w:author="USER 9" w:date="2020-07-13T12:02:00Z"/>
                <w:rFonts w:ascii="Times New Roman" w:hAnsi="Times New Roman"/>
                <w:sz w:val="24"/>
                <w:szCs w:val="24"/>
              </w:rPr>
            </w:pPr>
            <w:del w:id="203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42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832" w14:textId="79338118" w:rsidR="00055219" w:rsidRPr="00D11CD3" w:rsidDel="002564B8" w:rsidRDefault="00055219" w:rsidP="001542B5">
            <w:pPr>
              <w:tabs>
                <w:tab w:val="left" w:pos="2552"/>
              </w:tabs>
              <w:rPr>
                <w:del w:id="204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D57" w14:textId="47EC7120" w:rsidR="00055219" w:rsidRPr="00D11CD3" w:rsidDel="002564B8" w:rsidRDefault="00055219" w:rsidP="00204172">
            <w:pPr>
              <w:jc w:val="both"/>
              <w:rPr>
                <w:del w:id="205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103" w14:textId="54BCB8C2" w:rsidR="00055219" w:rsidDel="002564B8" w:rsidRDefault="00055219">
            <w:pPr>
              <w:tabs>
                <w:tab w:val="left" w:pos="2552"/>
              </w:tabs>
              <w:jc w:val="center"/>
              <w:rPr>
                <w:del w:id="206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68C8DB32" w14:textId="6708C609" w:rsidR="00055219" w:rsidDel="002564B8" w:rsidRDefault="00055219">
            <w:pPr>
              <w:tabs>
                <w:tab w:val="left" w:pos="2552"/>
              </w:tabs>
              <w:jc w:val="center"/>
              <w:rPr>
                <w:del w:id="207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33A048A0" w14:textId="5FB438CA" w:rsidTr="001542B5">
        <w:trPr>
          <w:del w:id="208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610" w14:textId="19568DD9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209" w:author="USER 9" w:date="2020-07-13T12:02:00Z"/>
                <w:rFonts w:ascii="Times New Roman" w:hAnsi="Times New Roman"/>
                <w:sz w:val="24"/>
                <w:szCs w:val="24"/>
              </w:rPr>
            </w:pPr>
            <w:del w:id="210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43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151" w14:textId="288C8551" w:rsidR="00055219" w:rsidRPr="00D11CD3" w:rsidDel="002564B8" w:rsidRDefault="00055219" w:rsidP="001542B5">
            <w:pPr>
              <w:tabs>
                <w:tab w:val="left" w:pos="2552"/>
              </w:tabs>
              <w:rPr>
                <w:del w:id="211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3DA" w14:textId="31E332D8" w:rsidR="00055219" w:rsidRPr="00D11CD3" w:rsidDel="002564B8" w:rsidRDefault="00055219" w:rsidP="00204172">
            <w:pPr>
              <w:jc w:val="both"/>
              <w:rPr>
                <w:del w:id="212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3D3" w14:textId="742247B5" w:rsidR="00055219" w:rsidDel="002564B8" w:rsidRDefault="00055219">
            <w:pPr>
              <w:tabs>
                <w:tab w:val="left" w:pos="2552"/>
              </w:tabs>
              <w:jc w:val="center"/>
              <w:rPr>
                <w:del w:id="213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7467226B" w14:textId="6225D048" w:rsidR="00055219" w:rsidDel="002564B8" w:rsidRDefault="00055219">
            <w:pPr>
              <w:tabs>
                <w:tab w:val="left" w:pos="2552"/>
              </w:tabs>
              <w:jc w:val="center"/>
              <w:rPr>
                <w:del w:id="214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007CFEB0" w14:textId="6A2F5D7A" w:rsidTr="001542B5">
        <w:trPr>
          <w:del w:id="215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F61" w14:textId="5C901C17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216" w:author="USER 9" w:date="2020-07-13T12:02:00Z"/>
                <w:rFonts w:ascii="Times New Roman" w:hAnsi="Times New Roman"/>
                <w:sz w:val="24"/>
                <w:szCs w:val="24"/>
              </w:rPr>
            </w:pPr>
            <w:del w:id="217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44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A22" w14:textId="1F92848F" w:rsidR="00055219" w:rsidRPr="00D11CD3" w:rsidDel="002564B8" w:rsidRDefault="00055219" w:rsidP="001542B5">
            <w:pPr>
              <w:tabs>
                <w:tab w:val="left" w:pos="2552"/>
              </w:tabs>
              <w:rPr>
                <w:del w:id="218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F2E" w14:textId="52F4327F" w:rsidR="00055219" w:rsidRPr="00D11CD3" w:rsidDel="002564B8" w:rsidRDefault="00055219" w:rsidP="00204172">
            <w:pPr>
              <w:jc w:val="both"/>
              <w:rPr>
                <w:del w:id="219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D5C" w14:textId="7D421616" w:rsidR="00055219" w:rsidDel="002564B8" w:rsidRDefault="00055219">
            <w:pPr>
              <w:tabs>
                <w:tab w:val="left" w:pos="2552"/>
              </w:tabs>
              <w:jc w:val="center"/>
              <w:rPr>
                <w:del w:id="220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53C3255B" w14:textId="6B565608" w:rsidR="00055219" w:rsidDel="002564B8" w:rsidRDefault="00055219">
            <w:pPr>
              <w:tabs>
                <w:tab w:val="left" w:pos="2552"/>
              </w:tabs>
              <w:jc w:val="center"/>
              <w:rPr>
                <w:del w:id="221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32D99F38" w14:textId="66C8BEF3" w:rsidTr="001542B5">
        <w:trPr>
          <w:del w:id="222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542" w14:textId="4F6C8860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223" w:author="USER 9" w:date="2020-07-13T12:02:00Z"/>
                <w:rFonts w:ascii="Times New Roman" w:hAnsi="Times New Roman"/>
                <w:sz w:val="24"/>
                <w:szCs w:val="24"/>
              </w:rPr>
            </w:pPr>
            <w:del w:id="224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45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BF8" w14:textId="11B8A5EB" w:rsidR="00055219" w:rsidRPr="00D11CD3" w:rsidDel="002564B8" w:rsidRDefault="00055219" w:rsidP="001542B5">
            <w:pPr>
              <w:tabs>
                <w:tab w:val="left" w:pos="2552"/>
              </w:tabs>
              <w:rPr>
                <w:del w:id="225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C9FA" w14:textId="73C1D015" w:rsidR="00055219" w:rsidRPr="00D11CD3" w:rsidDel="002564B8" w:rsidRDefault="00055219" w:rsidP="00204172">
            <w:pPr>
              <w:jc w:val="both"/>
              <w:rPr>
                <w:del w:id="226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06A" w14:textId="6D5899CE" w:rsidR="00055219" w:rsidDel="002564B8" w:rsidRDefault="00055219">
            <w:pPr>
              <w:tabs>
                <w:tab w:val="left" w:pos="2552"/>
              </w:tabs>
              <w:jc w:val="center"/>
              <w:rPr>
                <w:del w:id="227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699FCF1E" w14:textId="7B116E7E" w:rsidR="00055219" w:rsidDel="002564B8" w:rsidRDefault="00055219">
            <w:pPr>
              <w:tabs>
                <w:tab w:val="left" w:pos="2552"/>
              </w:tabs>
              <w:jc w:val="center"/>
              <w:rPr>
                <w:del w:id="228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  <w:tr w:rsidR="00055219" w:rsidRPr="00D11CD3" w:rsidDel="002564B8" w14:paraId="1ADF6604" w14:textId="59FD7EF4" w:rsidTr="001542B5">
        <w:trPr>
          <w:del w:id="229" w:author="USER 9" w:date="2020-07-13T12:02:00Z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1B5" w14:textId="76A46A8D" w:rsidR="00055219" w:rsidRPr="00D11CD3" w:rsidDel="002564B8" w:rsidRDefault="007767F2">
            <w:pPr>
              <w:tabs>
                <w:tab w:val="left" w:pos="2552"/>
              </w:tabs>
              <w:jc w:val="center"/>
              <w:rPr>
                <w:del w:id="230" w:author="USER 9" w:date="2020-07-13T12:02:00Z"/>
                <w:rFonts w:ascii="Times New Roman" w:hAnsi="Times New Roman"/>
                <w:sz w:val="24"/>
                <w:szCs w:val="24"/>
              </w:rPr>
            </w:pPr>
            <w:del w:id="231" w:author="USER 9" w:date="2020-07-13T12:02:00Z">
              <w:r w:rsidDel="002564B8">
                <w:rPr>
                  <w:rFonts w:ascii="Times New Roman" w:hAnsi="Times New Roman"/>
                  <w:sz w:val="24"/>
                  <w:szCs w:val="24"/>
                </w:rPr>
                <w:delText>46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58D7" w14:textId="1C9889A7" w:rsidR="00055219" w:rsidRPr="00D11CD3" w:rsidDel="002564B8" w:rsidRDefault="00055219" w:rsidP="001542B5">
            <w:pPr>
              <w:tabs>
                <w:tab w:val="left" w:pos="2552"/>
              </w:tabs>
              <w:rPr>
                <w:del w:id="232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303" w14:textId="22E58AD6" w:rsidR="00055219" w:rsidRPr="00D11CD3" w:rsidDel="002564B8" w:rsidRDefault="00055219" w:rsidP="00204172">
            <w:pPr>
              <w:jc w:val="both"/>
              <w:rPr>
                <w:del w:id="233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AEF" w14:textId="5B0BEBF0" w:rsidR="00055219" w:rsidDel="002564B8" w:rsidRDefault="00055219">
            <w:pPr>
              <w:tabs>
                <w:tab w:val="left" w:pos="2552"/>
              </w:tabs>
              <w:jc w:val="center"/>
              <w:rPr>
                <w:del w:id="234" w:author="USER 9" w:date="2020-07-13T12:02:00Z"/>
                <w:rFonts w:ascii="Times New Roman" w:hAnsi="Times New Roman"/>
                <w:sz w:val="24"/>
                <w:szCs w:val="24"/>
              </w:rPr>
            </w:pPr>
          </w:p>
          <w:p w14:paraId="32B312A7" w14:textId="736738DE" w:rsidR="00055219" w:rsidDel="002564B8" w:rsidRDefault="00055219">
            <w:pPr>
              <w:tabs>
                <w:tab w:val="left" w:pos="2552"/>
              </w:tabs>
              <w:jc w:val="center"/>
              <w:rPr>
                <w:del w:id="235" w:author="USER 9" w:date="2020-07-13T12:02:00Z"/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5956A9" w14:textId="6CFC3C77" w:rsidR="00333364" w:rsidRPr="00D11CD3" w:rsidDel="002564B8" w:rsidRDefault="00333364">
      <w:pPr>
        <w:rPr>
          <w:del w:id="236" w:author="USER 9" w:date="2020-07-13T12:02:00Z"/>
          <w:sz w:val="24"/>
          <w:szCs w:val="24"/>
        </w:rPr>
      </w:pPr>
    </w:p>
    <w:p w14:paraId="095E5582" w14:textId="77777777" w:rsidR="00793B21" w:rsidRPr="00D11CD3" w:rsidRDefault="00793B21">
      <w:pPr>
        <w:rPr>
          <w:sz w:val="24"/>
          <w:szCs w:val="24"/>
        </w:rPr>
      </w:pPr>
    </w:p>
    <w:sectPr w:rsidR="00793B21" w:rsidRPr="00D11CD3" w:rsidSect="00C438B9">
      <w:headerReference w:type="default" r:id="rId8"/>
      <w:pgSz w:w="11906" w:h="16838"/>
      <w:pgMar w:top="426" w:right="991" w:bottom="426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33EA3" w14:textId="77777777" w:rsidR="007976B3" w:rsidRDefault="007976B3" w:rsidP="00EE22D5">
      <w:pPr>
        <w:spacing w:after="0" w:line="240" w:lineRule="auto"/>
      </w:pPr>
      <w:r>
        <w:separator/>
      </w:r>
    </w:p>
  </w:endnote>
  <w:endnote w:type="continuationSeparator" w:id="0">
    <w:p w14:paraId="74518B20" w14:textId="77777777" w:rsidR="007976B3" w:rsidRDefault="007976B3" w:rsidP="00E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0C73" w14:textId="77777777" w:rsidR="007976B3" w:rsidRDefault="007976B3" w:rsidP="00EE22D5">
      <w:pPr>
        <w:spacing w:after="0" w:line="240" w:lineRule="auto"/>
      </w:pPr>
      <w:r>
        <w:separator/>
      </w:r>
    </w:p>
  </w:footnote>
  <w:footnote w:type="continuationSeparator" w:id="0">
    <w:p w14:paraId="685BF06D" w14:textId="77777777" w:rsidR="007976B3" w:rsidRDefault="007976B3" w:rsidP="00E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BF2A" w14:textId="77777777" w:rsidR="00256C7D" w:rsidRPr="00D655AC" w:rsidRDefault="00DA09CC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0360"/>
    <w:multiLevelType w:val="multilevel"/>
    <w:tmpl w:val="4D60D0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митрий Викторович Патрикеев">
    <w15:presenceInfo w15:providerId="Windows Live" w15:userId="c76dadb1488d7eb2"/>
  </w15:person>
  <w15:person w15:author="USER 9">
    <w15:presenceInfo w15:providerId="None" w15:userId="USER 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B3"/>
    <w:rsid w:val="00002039"/>
    <w:rsid w:val="000039BB"/>
    <w:rsid w:val="00014014"/>
    <w:rsid w:val="00025294"/>
    <w:rsid w:val="00055219"/>
    <w:rsid w:val="00062680"/>
    <w:rsid w:val="00064E9B"/>
    <w:rsid w:val="000A372F"/>
    <w:rsid w:val="000C6035"/>
    <w:rsid w:val="001267AB"/>
    <w:rsid w:val="001542B5"/>
    <w:rsid w:val="00196186"/>
    <w:rsid w:val="00216FD0"/>
    <w:rsid w:val="0022221C"/>
    <w:rsid w:val="00254031"/>
    <w:rsid w:val="002564B8"/>
    <w:rsid w:val="00256D41"/>
    <w:rsid w:val="002B4A8F"/>
    <w:rsid w:val="002C192A"/>
    <w:rsid w:val="002D312D"/>
    <w:rsid w:val="00317A9D"/>
    <w:rsid w:val="00333364"/>
    <w:rsid w:val="003A620F"/>
    <w:rsid w:val="003A7D3C"/>
    <w:rsid w:val="003D1E71"/>
    <w:rsid w:val="00441159"/>
    <w:rsid w:val="00450C32"/>
    <w:rsid w:val="004E6E9B"/>
    <w:rsid w:val="004F78E5"/>
    <w:rsid w:val="0053589B"/>
    <w:rsid w:val="0057322C"/>
    <w:rsid w:val="00577778"/>
    <w:rsid w:val="005872C3"/>
    <w:rsid w:val="005F3971"/>
    <w:rsid w:val="006435B3"/>
    <w:rsid w:val="00731E2F"/>
    <w:rsid w:val="007767F2"/>
    <w:rsid w:val="00777D5A"/>
    <w:rsid w:val="00793B21"/>
    <w:rsid w:val="007976B3"/>
    <w:rsid w:val="007C29E4"/>
    <w:rsid w:val="00876E69"/>
    <w:rsid w:val="0088735E"/>
    <w:rsid w:val="008A5650"/>
    <w:rsid w:val="00900BD5"/>
    <w:rsid w:val="009707B2"/>
    <w:rsid w:val="00977DAB"/>
    <w:rsid w:val="009B5FA8"/>
    <w:rsid w:val="009B7D41"/>
    <w:rsid w:val="00AC5236"/>
    <w:rsid w:val="00AD5856"/>
    <w:rsid w:val="00B05E09"/>
    <w:rsid w:val="00B13712"/>
    <w:rsid w:val="00B72E67"/>
    <w:rsid w:val="00BE504C"/>
    <w:rsid w:val="00C3419B"/>
    <w:rsid w:val="00C438B9"/>
    <w:rsid w:val="00C544D9"/>
    <w:rsid w:val="00C55E79"/>
    <w:rsid w:val="00C653D9"/>
    <w:rsid w:val="00C74308"/>
    <w:rsid w:val="00CC23C1"/>
    <w:rsid w:val="00CC743B"/>
    <w:rsid w:val="00D02E20"/>
    <w:rsid w:val="00D11CD3"/>
    <w:rsid w:val="00D152E7"/>
    <w:rsid w:val="00D3351C"/>
    <w:rsid w:val="00D34DC1"/>
    <w:rsid w:val="00DA09CC"/>
    <w:rsid w:val="00E4650E"/>
    <w:rsid w:val="00E66681"/>
    <w:rsid w:val="00E84561"/>
    <w:rsid w:val="00E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CC71"/>
  <w15:docId w15:val="{FD0CF1FC-0A33-4E90-A5A7-108843A6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B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07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707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5">
    <w:name w:val="Table Grid"/>
    <w:basedOn w:val="a1"/>
    <w:uiPriority w:val="59"/>
    <w:rsid w:val="009707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2D5"/>
  </w:style>
  <w:style w:type="paragraph" w:customStyle="1" w:styleId="ConsPlusNonformat">
    <w:name w:val="ConsPlusNonformat"/>
    <w:rsid w:val="00EE2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39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E79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C653D9"/>
  </w:style>
  <w:style w:type="paragraph" w:styleId="ac">
    <w:name w:val="No Spacing"/>
    <w:link w:val="ab"/>
    <w:uiPriority w:val="1"/>
    <w:qFormat/>
    <w:rsid w:val="00C65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58CA-3C06-4660-9135-A667E82D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9</cp:lastModifiedBy>
  <cp:revision>8</cp:revision>
  <cp:lastPrinted>2020-07-23T10:42:00Z</cp:lastPrinted>
  <dcterms:created xsi:type="dcterms:W3CDTF">2020-07-10T13:27:00Z</dcterms:created>
  <dcterms:modified xsi:type="dcterms:W3CDTF">2020-07-23T11:02:00Z</dcterms:modified>
</cp:coreProperties>
</file>